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21" w:type="dxa"/>
        <w:jc w:val="center"/>
        <w:tblInd w:w="2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507181" w:rsidRPr="00B82D15" w14:paraId="3FF9CC43" w14:textId="77777777" w:rsidTr="00352E1A">
        <w:trPr>
          <w:trHeight w:val="1080"/>
          <w:jc w:val="center"/>
        </w:trPr>
        <w:tc>
          <w:tcPr>
            <w:tcW w:w="11221" w:type="dxa"/>
            <w:gridSpan w:val="3"/>
          </w:tcPr>
          <w:p w14:paraId="3FF9CC41" w14:textId="77777777" w:rsidR="00183E6E" w:rsidRDefault="00183E6E" w:rsidP="000772D4">
            <w:pPr>
              <w:ind w:left="733"/>
              <w:rPr>
                <w:i/>
              </w:rPr>
            </w:pPr>
            <w:r>
              <w:rPr>
                <w:i/>
                <w:noProof/>
              </w:rPr>
              <w:drawing>
                <wp:inline distT="0" distB="0" distL="0" distR="0" wp14:anchorId="3FF9CC52" wp14:editId="3FF9CC53">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FF9CC42" w14:textId="77777777" w:rsidR="000772D4" w:rsidRPr="000772D4" w:rsidRDefault="000772D4" w:rsidP="000772D4">
            <w:pPr>
              <w:ind w:left="45"/>
              <w:rPr>
                <w:i/>
              </w:rPr>
            </w:pPr>
          </w:p>
        </w:tc>
      </w:tr>
      <w:tr w:rsidR="004E21EB" w:rsidRPr="004E21EB" w14:paraId="3FF9CC4A" w14:textId="77777777" w:rsidTr="00352E1A">
        <w:trPr>
          <w:trHeight w:val="585"/>
          <w:jc w:val="center"/>
        </w:trPr>
        <w:tc>
          <w:tcPr>
            <w:tcW w:w="4442" w:type="dxa"/>
            <w:vAlign w:val="center"/>
          </w:tcPr>
          <w:p w14:paraId="3FF9CC45" w14:textId="77777777" w:rsidR="000772D4" w:rsidRDefault="000772D4" w:rsidP="00352E1A">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2D6415B2" w14:textId="77777777" w:rsidR="00507181" w:rsidRDefault="00660279" w:rsidP="00352E1A">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73A11E82" w14:textId="77777777" w:rsidR="00546CD7" w:rsidRDefault="00546CD7" w:rsidP="00352E1A">
            <w:pPr>
              <w:spacing w:before="60"/>
              <w:ind w:left="734"/>
              <w:rPr>
                <w:rFonts w:ascii="Proxima Nova Rg" w:hAnsi="Proxima Nova Rg" w:cs="Arial"/>
                <w:b/>
                <w:caps/>
                <w:noProof/>
                <w:sz w:val="20"/>
              </w:rPr>
            </w:pPr>
          </w:p>
          <w:p w14:paraId="3FF9CC47" w14:textId="66081171" w:rsidR="00546CD7" w:rsidRPr="00352E1A" w:rsidRDefault="00546CD7" w:rsidP="00352E1A">
            <w:pPr>
              <w:spacing w:before="60"/>
              <w:ind w:left="734"/>
              <w:rPr>
                <w:rFonts w:ascii="Proxima Nova Rg" w:hAnsi="Proxima Nova Rg" w:cs="Arial"/>
                <w:b/>
                <w:caps/>
                <w:noProof/>
                <w:sz w:val="20"/>
              </w:rPr>
            </w:pPr>
          </w:p>
        </w:tc>
        <w:tc>
          <w:tcPr>
            <w:tcW w:w="2987" w:type="dxa"/>
            <w:vAlign w:val="center"/>
          </w:tcPr>
          <w:p w14:paraId="3FF9CC48" w14:textId="77777777" w:rsidR="00B033C0" w:rsidRPr="004E21EB" w:rsidRDefault="00B033C0" w:rsidP="00F4150F">
            <w:pPr>
              <w:ind w:left="250"/>
              <w:rPr>
                <w:rFonts w:ascii="Proxima Nova Rg" w:hAnsi="Proxima Nova Rg"/>
                <w:noProof/>
              </w:rPr>
            </w:pPr>
          </w:p>
        </w:tc>
        <w:tc>
          <w:tcPr>
            <w:tcW w:w="3792" w:type="dxa"/>
            <w:vAlign w:val="center"/>
          </w:tcPr>
          <w:p w14:paraId="3FF9CC49" w14:textId="77777777" w:rsidR="00B033C0" w:rsidRPr="004E21EB" w:rsidRDefault="00B033C0" w:rsidP="00F4150F">
            <w:pPr>
              <w:ind w:left="593"/>
              <w:rPr>
                <w:rFonts w:ascii="Proxima Nova Rg" w:hAnsi="Proxima Nova Rg" w:cs="Arial"/>
                <w:caps/>
                <w:noProof/>
                <w:sz w:val="20"/>
              </w:rPr>
            </w:pPr>
          </w:p>
        </w:tc>
      </w:tr>
    </w:tbl>
    <w:p w14:paraId="299DAE52" w14:textId="42D9705D" w:rsidR="00DD4D90" w:rsidRPr="007709BE" w:rsidRDefault="00DD4D90" w:rsidP="00DD4D90">
      <w:pPr>
        <w:ind w:firstLine="720"/>
        <w:jc w:val="center"/>
        <w:rPr>
          <w:rFonts w:ascii="Arial" w:hAnsi="Arial" w:cs="Arial"/>
          <w:b/>
          <w:sz w:val="28"/>
          <w:szCs w:val="28"/>
        </w:rPr>
      </w:pPr>
      <w:r w:rsidRPr="007709BE">
        <w:rPr>
          <w:rFonts w:ascii="Arial" w:hAnsi="Arial" w:cs="Arial"/>
          <w:b/>
          <w:sz w:val="28"/>
          <w:szCs w:val="28"/>
        </w:rPr>
        <w:t>Request for Information (RFI) 15-600</w:t>
      </w:r>
    </w:p>
    <w:p w14:paraId="21354733" w14:textId="4B1470B3" w:rsidR="00DD4D90" w:rsidRPr="007709BE" w:rsidRDefault="00165937" w:rsidP="00DD4D90">
      <w:pPr>
        <w:ind w:firstLine="720"/>
        <w:jc w:val="center"/>
        <w:rPr>
          <w:rFonts w:ascii="Arial" w:hAnsi="Arial" w:cs="Arial"/>
          <w:b/>
          <w:sz w:val="28"/>
          <w:szCs w:val="28"/>
        </w:rPr>
      </w:pPr>
      <w:r w:rsidRPr="007709BE">
        <w:rPr>
          <w:rFonts w:ascii="Arial" w:hAnsi="Arial" w:cs="Arial"/>
          <w:b/>
          <w:sz w:val="28"/>
          <w:szCs w:val="28"/>
        </w:rPr>
        <w:t>Real Property Appraisal Services</w:t>
      </w:r>
    </w:p>
    <w:p w14:paraId="3FF9CC51" w14:textId="13F926FA" w:rsidR="00E865A3" w:rsidRPr="007709BE" w:rsidRDefault="00DD4D90" w:rsidP="00DD4D90">
      <w:pPr>
        <w:ind w:firstLine="720"/>
        <w:jc w:val="center"/>
        <w:rPr>
          <w:rFonts w:ascii="Arial" w:hAnsi="Arial" w:cs="Arial"/>
          <w:b/>
        </w:rPr>
      </w:pPr>
      <w:r w:rsidRPr="007709BE">
        <w:rPr>
          <w:rFonts w:ascii="Arial" w:hAnsi="Arial" w:cs="Arial"/>
          <w:b/>
        </w:rPr>
        <w:t>THIS IS NOT A SOLICITATION</w:t>
      </w:r>
    </w:p>
    <w:p w14:paraId="6A3471B2" w14:textId="5D9509CF" w:rsidR="00165937" w:rsidRDefault="006D0CFB" w:rsidP="00DD4D90">
      <w:pPr>
        <w:ind w:firstLine="720"/>
        <w:jc w:val="center"/>
        <w:rPr>
          <w:rFonts w:ascii="Arial" w:hAnsi="Arial" w:cs="Arial"/>
        </w:rPr>
      </w:pPr>
      <w:r>
        <w:rPr>
          <w:rFonts w:ascii="Arial" w:hAnsi="Arial" w:cs="Arial"/>
        </w:rPr>
        <w:t>June 23</w:t>
      </w:r>
      <w:r w:rsidR="00E91CA6">
        <w:rPr>
          <w:rFonts w:ascii="Arial" w:hAnsi="Arial" w:cs="Arial"/>
        </w:rPr>
        <w:t>, 2016</w:t>
      </w:r>
    </w:p>
    <w:p w14:paraId="59999461" w14:textId="39C98890" w:rsidR="00165937" w:rsidRDefault="00165937" w:rsidP="005526C6">
      <w:pPr>
        <w:jc w:val="both"/>
        <w:rPr>
          <w:rFonts w:ascii="Arial" w:hAnsi="Arial" w:cs="Arial"/>
        </w:rPr>
      </w:pPr>
      <w:r w:rsidRPr="00165937">
        <w:rPr>
          <w:rFonts w:ascii="Arial" w:hAnsi="Arial" w:cs="Arial"/>
        </w:rPr>
        <w:t>The New York State Department of Taxation and Finance (the “Department”</w:t>
      </w:r>
      <w:r w:rsidR="00997804">
        <w:rPr>
          <w:rFonts w:ascii="Arial" w:hAnsi="Arial" w:cs="Arial"/>
        </w:rPr>
        <w:t xml:space="preserve"> or “DTF”</w:t>
      </w:r>
      <w:r w:rsidRPr="00165937">
        <w:rPr>
          <w:rFonts w:ascii="Arial" w:hAnsi="Arial" w:cs="Arial"/>
        </w:rPr>
        <w:t xml:space="preserve">) is requesting qualified vendors to supply the Department with information </w:t>
      </w:r>
      <w:r>
        <w:rPr>
          <w:rFonts w:ascii="Arial" w:hAnsi="Arial" w:cs="Arial"/>
        </w:rPr>
        <w:t xml:space="preserve">pertaining to the </w:t>
      </w:r>
      <w:r w:rsidRPr="00165937">
        <w:rPr>
          <w:rFonts w:ascii="Arial" w:hAnsi="Arial" w:cs="Arial"/>
        </w:rPr>
        <w:t xml:space="preserve">availability of real property appraisal services for the following list of property types:  </w:t>
      </w:r>
      <w:r w:rsidR="007F5413">
        <w:rPr>
          <w:rFonts w:ascii="Arial" w:hAnsi="Arial" w:cs="Arial"/>
        </w:rPr>
        <w:t>commercial, farm, forest, industrial, residential, public utility, and vacant land.</w:t>
      </w:r>
    </w:p>
    <w:p w14:paraId="49EAF3EF" w14:textId="2714F231" w:rsidR="00165937" w:rsidRDefault="00165937" w:rsidP="005526C6">
      <w:pPr>
        <w:jc w:val="both"/>
        <w:rPr>
          <w:rFonts w:ascii="Arial" w:hAnsi="Arial" w:cs="Arial"/>
        </w:rPr>
      </w:pPr>
      <w:r w:rsidRPr="00165937">
        <w:rPr>
          <w:rFonts w:ascii="Arial" w:hAnsi="Arial" w:cs="Arial"/>
        </w:rPr>
        <w:t>This is a request for information only</w:t>
      </w:r>
      <w:r w:rsidR="008B1A29">
        <w:rPr>
          <w:rFonts w:ascii="Arial" w:hAnsi="Arial" w:cs="Arial"/>
        </w:rPr>
        <w:t xml:space="preserve">. </w:t>
      </w:r>
      <w:r w:rsidRPr="00165937">
        <w:rPr>
          <w:rFonts w:ascii="Arial" w:hAnsi="Arial" w:cs="Arial"/>
        </w:rPr>
        <w:t>This RFI is issued solely for information and planning purposes – it does not constitute a Request for Proposal</w:t>
      </w:r>
      <w:r w:rsidR="00405C2A">
        <w:rPr>
          <w:rFonts w:ascii="Arial" w:hAnsi="Arial" w:cs="Arial"/>
        </w:rPr>
        <w:t>s</w:t>
      </w:r>
      <w:r w:rsidRPr="00165937">
        <w:rPr>
          <w:rFonts w:ascii="Arial" w:hAnsi="Arial" w:cs="Arial"/>
        </w:rPr>
        <w:t xml:space="preserve"> (RFP) or a promise to issue an RFP in the future. </w:t>
      </w:r>
      <w:r w:rsidR="00C57641" w:rsidRPr="00165937">
        <w:rPr>
          <w:rFonts w:ascii="Arial" w:hAnsi="Arial" w:cs="Arial"/>
        </w:rPr>
        <w:t>Responders</w:t>
      </w:r>
      <w:r w:rsidRPr="00165937">
        <w:rPr>
          <w:rFonts w:ascii="Arial" w:hAnsi="Arial" w:cs="Arial"/>
        </w:rPr>
        <w:t xml:space="preserve"> are advised that the Department will not pay for any information or administrative costs incurred in response to this RFI. All costs associated with responding to this RFI will be solely at the </w:t>
      </w:r>
      <w:r w:rsidR="00C57641" w:rsidRPr="00165937">
        <w:rPr>
          <w:rFonts w:ascii="Arial" w:hAnsi="Arial" w:cs="Arial"/>
        </w:rPr>
        <w:t>responders’</w:t>
      </w:r>
      <w:r w:rsidRPr="00165937">
        <w:rPr>
          <w:rFonts w:ascii="Arial" w:hAnsi="Arial" w:cs="Arial"/>
        </w:rPr>
        <w:t xml:space="preserve"> expense. Not responding to this RFI does not preclude participation in any future RFP, if issued.</w:t>
      </w:r>
    </w:p>
    <w:p w14:paraId="78FA9E5D" w14:textId="362F6D74" w:rsidR="00165937" w:rsidRPr="007709BE" w:rsidRDefault="007709BE" w:rsidP="005526C6">
      <w:pPr>
        <w:jc w:val="both"/>
        <w:rPr>
          <w:rFonts w:ascii="Arial" w:hAnsi="Arial" w:cs="Arial"/>
          <w:b/>
          <w:u w:val="single"/>
        </w:rPr>
      </w:pPr>
      <w:r w:rsidRPr="007709BE">
        <w:rPr>
          <w:rFonts w:ascii="Arial" w:hAnsi="Arial" w:cs="Arial"/>
          <w:b/>
          <w:u w:val="single"/>
        </w:rPr>
        <w:t>Timeline</w:t>
      </w:r>
    </w:p>
    <w:tbl>
      <w:tblPr>
        <w:tblStyle w:val="TableGrid"/>
        <w:tblW w:w="0" w:type="auto"/>
        <w:tblLook w:val="04A0" w:firstRow="1" w:lastRow="0" w:firstColumn="1" w:lastColumn="0" w:noHBand="0" w:noVBand="1"/>
      </w:tblPr>
      <w:tblGrid>
        <w:gridCol w:w="4788"/>
        <w:gridCol w:w="4788"/>
      </w:tblGrid>
      <w:tr w:rsidR="007709BE" w14:paraId="36BAD817" w14:textId="77777777" w:rsidTr="008A7809">
        <w:trPr>
          <w:trHeight w:val="432"/>
        </w:trPr>
        <w:tc>
          <w:tcPr>
            <w:tcW w:w="4788" w:type="dxa"/>
            <w:vAlign w:val="center"/>
          </w:tcPr>
          <w:p w14:paraId="05A9832F" w14:textId="77777777" w:rsidR="007709BE" w:rsidRPr="00D25B4B" w:rsidRDefault="007709BE" w:rsidP="005526C6">
            <w:pPr>
              <w:jc w:val="both"/>
              <w:rPr>
                <w:rFonts w:ascii="Arial" w:hAnsi="Arial" w:cs="Arial"/>
                <w:b/>
                <w:sz w:val="20"/>
                <w:szCs w:val="20"/>
              </w:rPr>
            </w:pPr>
            <w:r>
              <w:rPr>
                <w:rFonts w:ascii="Arial" w:hAnsi="Arial" w:cs="Arial"/>
                <w:b/>
                <w:sz w:val="20"/>
                <w:szCs w:val="20"/>
              </w:rPr>
              <w:t>Event</w:t>
            </w:r>
          </w:p>
        </w:tc>
        <w:tc>
          <w:tcPr>
            <w:tcW w:w="4788" w:type="dxa"/>
            <w:vAlign w:val="center"/>
          </w:tcPr>
          <w:p w14:paraId="531A65A9" w14:textId="77777777" w:rsidR="007709BE" w:rsidRPr="00E91CA6" w:rsidRDefault="007709BE" w:rsidP="005526C6">
            <w:pPr>
              <w:jc w:val="both"/>
              <w:rPr>
                <w:rFonts w:ascii="Arial" w:hAnsi="Arial" w:cs="Arial"/>
                <w:b/>
                <w:sz w:val="20"/>
                <w:szCs w:val="20"/>
              </w:rPr>
            </w:pPr>
            <w:r w:rsidRPr="00E91CA6">
              <w:rPr>
                <w:rFonts w:ascii="Arial" w:hAnsi="Arial" w:cs="Arial"/>
                <w:b/>
                <w:sz w:val="20"/>
                <w:szCs w:val="20"/>
              </w:rPr>
              <w:t>Date</w:t>
            </w:r>
          </w:p>
        </w:tc>
      </w:tr>
      <w:tr w:rsidR="007709BE" w14:paraId="5274C225" w14:textId="77777777" w:rsidTr="008A7809">
        <w:trPr>
          <w:trHeight w:val="432"/>
        </w:trPr>
        <w:tc>
          <w:tcPr>
            <w:tcW w:w="4788" w:type="dxa"/>
            <w:vAlign w:val="center"/>
          </w:tcPr>
          <w:p w14:paraId="3900C013" w14:textId="77777777" w:rsidR="007709BE" w:rsidRDefault="007709BE" w:rsidP="005526C6">
            <w:pPr>
              <w:jc w:val="both"/>
              <w:rPr>
                <w:rFonts w:ascii="Arial" w:hAnsi="Arial" w:cs="Arial"/>
                <w:sz w:val="20"/>
                <w:szCs w:val="20"/>
              </w:rPr>
            </w:pPr>
            <w:r>
              <w:rPr>
                <w:rFonts w:ascii="Arial" w:hAnsi="Arial" w:cs="Arial"/>
                <w:sz w:val="20"/>
                <w:szCs w:val="20"/>
              </w:rPr>
              <w:t>Issuance of RFI</w:t>
            </w:r>
          </w:p>
        </w:tc>
        <w:tc>
          <w:tcPr>
            <w:tcW w:w="4788" w:type="dxa"/>
            <w:vAlign w:val="center"/>
          </w:tcPr>
          <w:p w14:paraId="6CD56AF2" w14:textId="29E625C3" w:rsidR="007709BE" w:rsidRPr="00E91CA6" w:rsidRDefault="006D0CFB" w:rsidP="005526C6">
            <w:pPr>
              <w:jc w:val="both"/>
              <w:rPr>
                <w:rFonts w:ascii="Arial" w:hAnsi="Arial" w:cs="Arial"/>
                <w:sz w:val="20"/>
                <w:szCs w:val="20"/>
              </w:rPr>
            </w:pPr>
            <w:r>
              <w:rPr>
                <w:rFonts w:ascii="Arial" w:hAnsi="Arial" w:cs="Arial"/>
                <w:sz w:val="20"/>
                <w:szCs w:val="20"/>
              </w:rPr>
              <w:t>June 23</w:t>
            </w:r>
            <w:r w:rsidR="00E91CA6" w:rsidRPr="00E91CA6">
              <w:rPr>
                <w:rFonts w:ascii="Arial" w:hAnsi="Arial" w:cs="Arial"/>
                <w:sz w:val="20"/>
                <w:szCs w:val="20"/>
              </w:rPr>
              <w:t>, 2016</w:t>
            </w:r>
          </w:p>
        </w:tc>
      </w:tr>
      <w:tr w:rsidR="007709BE" w14:paraId="3129EF71" w14:textId="77777777" w:rsidTr="008A7809">
        <w:trPr>
          <w:trHeight w:val="432"/>
        </w:trPr>
        <w:tc>
          <w:tcPr>
            <w:tcW w:w="4788" w:type="dxa"/>
            <w:vAlign w:val="center"/>
          </w:tcPr>
          <w:p w14:paraId="6448E56C" w14:textId="77777777" w:rsidR="007709BE" w:rsidRDefault="007709BE" w:rsidP="005526C6">
            <w:pPr>
              <w:jc w:val="both"/>
              <w:rPr>
                <w:rFonts w:ascii="Arial" w:hAnsi="Arial" w:cs="Arial"/>
                <w:sz w:val="20"/>
                <w:szCs w:val="20"/>
              </w:rPr>
            </w:pPr>
            <w:r>
              <w:rPr>
                <w:rFonts w:ascii="Arial" w:hAnsi="Arial" w:cs="Arial"/>
                <w:sz w:val="20"/>
                <w:szCs w:val="20"/>
              </w:rPr>
              <w:t>Deadline for Submission of Vendor Questions</w:t>
            </w:r>
          </w:p>
        </w:tc>
        <w:tc>
          <w:tcPr>
            <w:tcW w:w="4788" w:type="dxa"/>
            <w:vAlign w:val="center"/>
          </w:tcPr>
          <w:p w14:paraId="5B965439" w14:textId="783018AA" w:rsidR="007709BE" w:rsidRPr="00E91CA6" w:rsidRDefault="006D0CFB" w:rsidP="005526C6">
            <w:pPr>
              <w:jc w:val="both"/>
              <w:rPr>
                <w:rFonts w:ascii="Arial" w:hAnsi="Arial" w:cs="Arial"/>
                <w:sz w:val="20"/>
                <w:szCs w:val="20"/>
              </w:rPr>
            </w:pPr>
            <w:r>
              <w:rPr>
                <w:rFonts w:ascii="Arial" w:hAnsi="Arial" w:cs="Arial"/>
                <w:sz w:val="20"/>
                <w:szCs w:val="20"/>
              </w:rPr>
              <w:t>July 7</w:t>
            </w:r>
            <w:r w:rsidR="00E91CA6">
              <w:rPr>
                <w:rFonts w:ascii="Arial" w:hAnsi="Arial" w:cs="Arial"/>
                <w:sz w:val="20"/>
                <w:szCs w:val="20"/>
              </w:rPr>
              <w:t>, 2016</w:t>
            </w:r>
          </w:p>
        </w:tc>
      </w:tr>
      <w:tr w:rsidR="007709BE" w14:paraId="747CF8FC" w14:textId="77777777" w:rsidTr="008A7809">
        <w:trPr>
          <w:trHeight w:val="432"/>
        </w:trPr>
        <w:tc>
          <w:tcPr>
            <w:tcW w:w="4788" w:type="dxa"/>
            <w:vAlign w:val="center"/>
          </w:tcPr>
          <w:p w14:paraId="30D388A2" w14:textId="77777777" w:rsidR="007709BE" w:rsidRDefault="007709BE" w:rsidP="005526C6">
            <w:pPr>
              <w:jc w:val="both"/>
              <w:rPr>
                <w:rFonts w:ascii="Arial" w:hAnsi="Arial" w:cs="Arial"/>
                <w:sz w:val="20"/>
                <w:szCs w:val="20"/>
              </w:rPr>
            </w:pPr>
            <w:r>
              <w:rPr>
                <w:rFonts w:ascii="Arial" w:hAnsi="Arial" w:cs="Arial"/>
                <w:sz w:val="20"/>
                <w:szCs w:val="20"/>
              </w:rPr>
              <w:t>Department’s Response to Vendor Questions</w:t>
            </w:r>
          </w:p>
        </w:tc>
        <w:tc>
          <w:tcPr>
            <w:tcW w:w="4788" w:type="dxa"/>
            <w:vAlign w:val="center"/>
          </w:tcPr>
          <w:p w14:paraId="3E2D8CBD" w14:textId="6C77CA56" w:rsidR="007709BE" w:rsidRPr="00E91CA6" w:rsidRDefault="006D0CFB" w:rsidP="0038405C">
            <w:pPr>
              <w:jc w:val="both"/>
              <w:rPr>
                <w:rFonts w:ascii="Arial" w:hAnsi="Arial" w:cs="Arial"/>
                <w:sz w:val="20"/>
                <w:szCs w:val="20"/>
              </w:rPr>
            </w:pPr>
            <w:r>
              <w:rPr>
                <w:rFonts w:ascii="Arial" w:hAnsi="Arial" w:cs="Arial"/>
                <w:sz w:val="20"/>
                <w:szCs w:val="20"/>
              </w:rPr>
              <w:t>July 14</w:t>
            </w:r>
            <w:r w:rsidR="007709BE" w:rsidRPr="00E91CA6">
              <w:rPr>
                <w:rFonts w:ascii="Arial" w:hAnsi="Arial" w:cs="Arial"/>
                <w:sz w:val="20"/>
                <w:szCs w:val="20"/>
              </w:rPr>
              <w:t>, 2016</w:t>
            </w:r>
          </w:p>
        </w:tc>
      </w:tr>
      <w:tr w:rsidR="007709BE" w14:paraId="22106C13" w14:textId="77777777" w:rsidTr="008A7809">
        <w:trPr>
          <w:trHeight w:val="432"/>
        </w:trPr>
        <w:tc>
          <w:tcPr>
            <w:tcW w:w="4788" w:type="dxa"/>
            <w:vAlign w:val="center"/>
          </w:tcPr>
          <w:p w14:paraId="7968E2F0" w14:textId="77777777" w:rsidR="007709BE" w:rsidRDefault="007709BE" w:rsidP="005526C6">
            <w:pPr>
              <w:jc w:val="both"/>
              <w:rPr>
                <w:rFonts w:ascii="Arial" w:hAnsi="Arial" w:cs="Arial"/>
                <w:sz w:val="20"/>
                <w:szCs w:val="20"/>
              </w:rPr>
            </w:pPr>
            <w:r>
              <w:rPr>
                <w:rFonts w:ascii="Arial" w:hAnsi="Arial" w:cs="Arial"/>
                <w:sz w:val="20"/>
                <w:szCs w:val="20"/>
              </w:rPr>
              <w:t>Vendor Response Due</w:t>
            </w:r>
          </w:p>
        </w:tc>
        <w:tc>
          <w:tcPr>
            <w:tcW w:w="4788" w:type="dxa"/>
            <w:vAlign w:val="center"/>
          </w:tcPr>
          <w:p w14:paraId="47D71A15" w14:textId="0BEE52D7" w:rsidR="007709BE" w:rsidRPr="00E91CA6" w:rsidRDefault="006D0CFB" w:rsidP="005526C6">
            <w:pPr>
              <w:jc w:val="both"/>
              <w:rPr>
                <w:rFonts w:ascii="Arial" w:hAnsi="Arial" w:cs="Arial"/>
                <w:sz w:val="20"/>
                <w:szCs w:val="20"/>
              </w:rPr>
            </w:pPr>
            <w:r>
              <w:rPr>
                <w:rFonts w:ascii="Arial" w:hAnsi="Arial" w:cs="Arial"/>
                <w:sz w:val="20"/>
                <w:szCs w:val="20"/>
              </w:rPr>
              <w:t>July 28</w:t>
            </w:r>
            <w:r w:rsidR="007709BE" w:rsidRPr="00E91CA6">
              <w:rPr>
                <w:rFonts w:ascii="Arial" w:hAnsi="Arial" w:cs="Arial"/>
                <w:sz w:val="20"/>
                <w:szCs w:val="20"/>
              </w:rPr>
              <w:t>, 2016</w:t>
            </w:r>
          </w:p>
        </w:tc>
      </w:tr>
    </w:tbl>
    <w:p w14:paraId="1E260BC4" w14:textId="77777777" w:rsidR="0038405C" w:rsidRDefault="0038405C" w:rsidP="005526C6">
      <w:pPr>
        <w:jc w:val="both"/>
        <w:rPr>
          <w:rFonts w:ascii="Arial" w:hAnsi="Arial" w:cs="Arial"/>
        </w:rPr>
      </w:pPr>
    </w:p>
    <w:p w14:paraId="2C72ED36" w14:textId="77777777" w:rsidR="007709BE" w:rsidRPr="007709BE" w:rsidRDefault="007709BE" w:rsidP="005526C6">
      <w:pPr>
        <w:jc w:val="both"/>
        <w:rPr>
          <w:rFonts w:ascii="Arial" w:hAnsi="Arial" w:cs="Arial"/>
          <w:b/>
          <w:u w:val="single"/>
        </w:rPr>
      </w:pPr>
      <w:r w:rsidRPr="007709BE">
        <w:rPr>
          <w:rFonts w:ascii="Arial" w:hAnsi="Arial" w:cs="Arial"/>
          <w:b/>
          <w:u w:val="single"/>
        </w:rPr>
        <w:t>RFI Questions</w:t>
      </w:r>
    </w:p>
    <w:p w14:paraId="74E5AB22" w14:textId="2D50AF08" w:rsidR="0002492E" w:rsidRDefault="007709BE" w:rsidP="005526C6">
      <w:pPr>
        <w:jc w:val="both"/>
        <w:rPr>
          <w:rFonts w:ascii="Arial" w:hAnsi="Arial" w:cs="Arial"/>
        </w:rPr>
      </w:pPr>
      <w:r w:rsidRPr="007709BE">
        <w:rPr>
          <w:rFonts w:ascii="Arial" w:hAnsi="Arial" w:cs="Arial"/>
        </w:rPr>
        <w:t xml:space="preserve">The vendor community will have an opportunity to submit written questions regarding this RFI. All questions regarding this RFI should be submitted via e-mail (preferred), fax or mail and </w:t>
      </w:r>
      <w:r w:rsidR="00D257D0">
        <w:rPr>
          <w:rFonts w:ascii="Arial" w:hAnsi="Arial" w:cs="Arial"/>
        </w:rPr>
        <w:t>should</w:t>
      </w:r>
      <w:r w:rsidRPr="007709BE">
        <w:rPr>
          <w:rFonts w:ascii="Arial" w:hAnsi="Arial" w:cs="Arial"/>
        </w:rPr>
        <w:t xml:space="preserve"> be received by the date specified in the timeline. Questions received after this date </w:t>
      </w:r>
      <w:r w:rsidR="00D257D0">
        <w:rPr>
          <w:rFonts w:ascii="Arial" w:hAnsi="Arial" w:cs="Arial"/>
        </w:rPr>
        <w:t>may</w:t>
      </w:r>
      <w:r w:rsidRPr="007709BE">
        <w:rPr>
          <w:rFonts w:ascii="Arial" w:hAnsi="Arial" w:cs="Arial"/>
        </w:rPr>
        <w:t xml:space="preserve"> not be responded to. </w:t>
      </w:r>
    </w:p>
    <w:p w14:paraId="11EC2E6B" w14:textId="2CBD798B" w:rsidR="00E91CA6" w:rsidRDefault="00E91CA6">
      <w:pPr>
        <w:rPr>
          <w:rFonts w:ascii="Arial" w:hAnsi="Arial" w:cs="Arial"/>
        </w:rPr>
      </w:pPr>
      <w:r>
        <w:rPr>
          <w:rFonts w:ascii="Arial" w:hAnsi="Arial" w:cs="Arial"/>
        </w:rPr>
        <w:br w:type="page"/>
      </w:r>
    </w:p>
    <w:p w14:paraId="71FD1D84" w14:textId="5869F376" w:rsidR="00BE48DA" w:rsidRPr="00C5398D" w:rsidRDefault="00BE48DA" w:rsidP="00BE48DA">
      <w:pPr>
        <w:jc w:val="both"/>
        <w:rPr>
          <w:rFonts w:ascii="Arial" w:hAnsi="Arial" w:cs="Arial"/>
        </w:rPr>
      </w:pPr>
      <w:r>
        <w:rPr>
          <w:rFonts w:ascii="Arial" w:hAnsi="Arial" w:cs="Arial"/>
        </w:rPr>
        <w:lastRenderedPageBreak/>
        <w:t xml:space="preserve">All questions should </w:t>
      </w:r>
      <w:r w:rsidRPr="00C5398D">
        <w:rPr>
          <w:rFonts w:ascii="Arial" w:hAnsi="Arial" w:cs="Arial"/>
        </w:rPr>
        <w:t xml:space="preserve">be submitted via e-mail (preferred), fax or mail: </w:t>
      </w:r>
    </w:p>
    <w:p w14:paraId="16624FCF" w14:textId="5F2F12E1" w:rsidR="00BE48DA" w:rsidRPr="00C5398D" w:rsidRDefault="00E91CA6" w:rsidP="00BE48DA">
      <w:pPr>
        <w:jc w:val="both"/>
        <w:rPr>
          <w:rFonts w:ascii="Arial" w:hAnsi="Arial" w:cs="Arial"/>
        </w:rPr>
      </w:pPr>
      <w:r>
        <w:rPr>
          <w:rFonts w:ascii="Arial" w:hAnsi="Arial" w:cs="Arial"/>
        </w:rPr>
        <w:t>E-mail:</w:t>
      </w:r>
      <w:r>
        <w:rPr>
          <w:rFonts w:ascii="Arial" w:hAnsi="Arial" w:cs="Arial"/>
        </w:rPr>
        <w:tab/>
      </w:r>
      <w:r>
        <w:rPr>
          <w:rFonts w:ascii="Arial" w:hAnsi="Arial" w:cs="Arial"/>
        </w:rPr>
        <w:tab/>
      </w:r>
      <w:r w:rsidR="00BE48DA" w:rsidRPr="00C5398D">
        <w:rPr>
          <w:rFonts w:ascii="Arial" w:hAnsi="Arial" w:cs="Arial"/>
        </w:rPr>
        <w:t>bfs.contracts@tax.ny.gov</w:t>
      </w:r>
    </w:p>
    <w:p w14:paraId="549C7F9B" w14:textId="2BF41BA7" w:rsidR="00BE48DA" w:rsidRPr="00C5398D" w:rsidRDefault="00BE48DA" w:rsidP="00BE48DA">
      <w:pPr>
        <w:jc w:val="both"/>
        <w:rPr>
          <w:rFonts w:ascii="Arial" w:hAnsi="Arial" w:cs="Arial"/>
        </w:rPr>
      </w:pPr>
      <w:r w:rsidRPr="00C5398D">
        <w:rPr>
          <w:rFonts w:ascii="Arial" w:hAnsi="Arial" w:cs="Arial"/>
        </w:rPr>
        <w:t>Fax:</w:t>
      </w:r>
      <w:r w:rsidRPr="00C5398D">
        <w:rPr>
          <w:rFonts w:ascii="Arial" w:hAnsi="Arial" w:cs="Arial"/>
        </w:rPr>
        <w:tab/>
      </w:r>
      <w:r w:rsidRPr="00C5398D">
        <w:rPr>
          <w:rFonts w:ascii="Arial" w:hAnsi="Arial" w:cs="Arial"/>
        </w:rPr>
        <w:tab/>
        <w:t>(518) 435-8413</w:t>
      </w:r>
    </w:p>
    <w:p w14:paraId="12D83B1F" w14:textId="77777777" w:rsidR="00BE48DA" w:rsidRPr="00C5398D" w:rsidRDefault="00BE48DA" w:rsidP="00BE48DA">
      <w:pPr>
        <w:jc w:val="both"/>
        <w:rPr>
          <w:rFonts w:ascii="Arial" w:hAnsi="Arial" w:cs="Arial"/>
        </w:rPr>
      </w:pPr>
      <w:r w:rsidRPr="00C5398D">
        <w:rPr>
          <w:rFonts w:ascii="Arial" w:hAnsi="Arial" w:cs="Arial"/>
        </w:rPr>
        <w:t>Written Correspondence:</w:t>
      </w:r>
    </w:p>
    <w:p w14:paraId="0C60D7A0" w14:textId="77777777" w:rsidR="00BE48DA" w:rsidRPr="00C5398D" w:rsidRDefault="00BE48DA" w:rsidP="00BE48DA">
      <w:pPr>
        <w:spacing w:line="240" w:lineRule="auto"/>
        <w:contextualSpacing/>
        <w:jc w:val="both"/>
        <w:rPr>
          <w:rFonts w:ascii="Arial" w:hAnsi="Arial" w:cs="Arial"/>
        </w:rPr>
      </w:pPr>
      <w:r w:rsidRPr="00C5398D">
        <w:rPr>
          <w:rFonts w:ascii="Arial" w:hAnsi="Arial" w:cs="Arial"/>
        </w:rPr>
        <w:t xml:space="preserve">New York State Department of Taxation and Finance             </w:t>
      </w:r>
    </w:p>
    <w:p w14:paraId="7A3CD3E9" w14:textId="5F5860F4" w:rsidR="00BE48DA" w:rsidRPr="00C5398D" w:rsidRDefault="00E91CA6" w:rsidP="00BE48DA">
      <w:pPr>
        <w:spacing w:line="240" w:lineRule="auto"/>
        <w:contextualSpacing/>
        <w:jc w:val="both"/>
        <w:rPr>
          <w:rFonts w:ascii="Arial" w:hAnsi="Arial" w:cs="Arial"/>
        </w:rPr>
      </w:pPr>
      <w:r>
        <w:rPr>
          <w:rFonts w:ascii="Arial" w:hAnsi="Arial" w:cs="Arial"/>
        </w:rPr>
        <w:t>Office of Budget and Management Analysis</w:t>
      </w:r>
      <w:r w:rsidR="00BE48DA" w:rsidRPr="00C5398D">
        <w:rPr>
          <w:rFonts w:ascii="Arial" w:hAnsi="Arial" w:cs="Arial"/>
        </w:rPr>
        <w:tab/>
      </w:r>
      <w:r w:rsidR="00BE48DA" w:rsidRPr="00C5398D">
        <w:rPr>
          <w:rFonts w:ascii="Arial" w:hAnsi="Arial" w:cs="Arial"/>
        </w:rPr>
        <w:tab/>
      </w:r>
      <w:r w:rsidR="00BE48DA" w:rsidRPr="00C5398D">
        <w:rPr>
          <w:rFonts w:ascii="Arial" w:hAnsi="Arial" w:cs="Arial"/>
        </w:rPr>
        <w:tab/>
      </w:r>
      <w:r w:rsidR="00BE48DA" w:rsidRPr="00C5398D">
        <w:rPr>
          <w:rFonts w:ascii="Arial" w:hAnsi="Arial" w:cs="Arial"/>
        </w:rPr>
        <w:tab/>
      </w:r>
      <w:r w:rsidR="00BE48DA" w:rsidRPr="00C5398D">
        <w:rPr>
          <w:rFonts w:ascii="Arial" w:hAnsi="Arial" w:cs="Arial"/>
        </w:rPr>
        <w:tab/>
      </w:r>
      <w:r w:rsidR="00BE48DA" w:rsidRPr="00C5398D">
        <w:rPr>
          <w:rFonts w:ascii="Arial" w:hAnsi="Arial" w:cs="Arial"/>
        </w:rPr>
        <w:tab/>
      </w:r>
    </w:p>
    <w:p w14:paraId="0A9A9A18" w14:textId="77777777" w:rsidR="00BE48DA" w:rsidRPr="00C5398D" w:rsidRDefault="00BE48DA" w:rsidP="00BE48DA">
      <w:pPr>
        <w:spacing w:line="240" w:lineRule="auto"/>
        <w:contextualSpacing/>
        <w:jc w:val="both"/>
        <w:rPr>
          <w:rFonts w:ascii="Arial" w:hAnsi="Arial" w:cs="Arial"/>
        </w:rPr>
      </w:pPr>
      <w:r w:rsidRPr="00C5398D">
        <w:rPr>
          <w:rFonts w:ascii="Arial" w:hAnsi="Arial" w:cs="Arial"/>
        </w:rPr>
        <w:t>Procurement Services Unit</w:t>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p>
    <w:p w14:paraId="6816355A" w14:textId="11732FEC" w:rsidR="00BE48DA" w:rsidRPr="00C5398D" w:rsidRDefault="00BE48DA" w:rsidP="00BE48DA">
      <w:pPr>
        <w:spacing w:line="240" w:lineRule="auto"/>
        <w:contextualSpacing/>
        <w:jc w:val="both"/>
        <w:rPr>
          <w:rFonts w:ascii="Arial" w:hAnsi="Arial" w:cs="Arial"/>
        </w:rPr>
      </w:pPr>
      <w:r w:rsidRPr="00C5398D">
        <w:rPr>
          <w:rFonts w:ascii="Arial" w:hAnsi="Arial" w:cs="Arial"/>
        </w:rPr>
        <w:t>W</w:t>
      </w:r>
      <w:r w:rsidR="00E91CA6">
        <w:rPr>
          <w:rFonts w:ascii="Arial" w:hAnsi="Arial" w:cs="Arial"/>
        </w:rPr>
        <w:t>.</w:t>
      </w:r>
      <w:r w:rsidRPr="00C5398D">
        <w:rPr>
          <w:rFonts w:ascii="Arial" w:hAnsi="Arial" w:cs="Arial"/>
        </w:rPr>
        <w:t>A</w:t>
      </w:r>
      <w:r w:rsidR="00E91CA6">
        <w:rPr>
          <w:rFonts w:ascii="Arial" w:hAnsi="Arial" w:cs="Arial"/>
        </w:rPr>
        <w:t>.</w:t>
      </w:r>
      <w:r w:rsidRPr="00C5398D">
        <w:rPr>
          <w:rFonts w:ascii="Arial" w:hAnsi="Arial" w:cs="Arial"/>
        </w:rPr>
        <w:t xml:space="preserve"> Harriman State Campus</w:t>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p>
    <w:p w14:paraId="3709A519" w14:textId="77777777" w:rsidR="00BE48DA" w:rsidRDefault="00BE48DA" w:rsidP="00BE48DA">
      <w:pPr>
        <w:spacing w:line="240" w:lineRule="auto"/>
        <w:contextualSpacing/>
        <w:jc w:val="both"/>
        <w:rPr>
          <w:rFonts w:ascii="Arial" w:hAnsi="Arial" w:cs="Arial"/>
        </w:rPr>
      </w:pPr>
      <w:r>
        <w:rPr>
          <w:rFonts w:ascii="Arial" w:hAnsi="Arial" w:cs="Arial"/>
        </w:rPr>
        <w:t>Albany, NY 12227</w:t>
      </w:r>
    </w:p>
    <w:p w14:paraId="0434A07A" w14:textId="77777777" w:rsidR="00BE48DA" w:rsidRDefault="00BE48DA" w:rsidP="005526C6">
      <w:pPr>
        <w:jc w:val="both"/>
        <w:rPr>
          <w:rFonts w:ascii="Arial" w:hAnsi="Arial" w:cs="Arial"/>
        </w:rPr>
      </w:pPr>
    </w:p>
    <w:p w14:paraId="71F83802" w14:textId="29E32952" w:rsidR="007709BE" w:rsidRPr="007709BE" w:rsidRDefault="007709BE" w:rsidP="005526C6">
      <w:pPr>
        <w:jc w:val="both"/>
        <w:rPr>
          <w:rFonts w:ascii="Arial" w:hAnsi="Arial" w:cs="Arial"/>
        </w:rPr>
      </w:pPr>
      <w:r w:rsidRPr="007709BE">
        <w:rPr>
          <w:rFonts w:ascii="Arial" w:hAnsi="Arial" w:cs="Arial"/>
        </w:rPr>
        <w:t>The Department will provide a written response to all questions received by the date specified in the timeline. Responses to Vendor questions will be posted on the Department’s Procurement website at:</w:t>
      </w:r>
    </w:p>
    <w:p w14:paraId="286009F1" w14:textId="38532A77" w:rsidR="007709BE" w:rsidRDefault="006D0CFB" w:rsidP="005526C6">
      <w:pPr>
        <w:jc w:val="both"/>
        <w:rPr>
          <w:rFonts w:ascii="Arial" w:hAnsi="Arial" w:cs="Arial"/>
        </w:rPr>
      </w:pPr>
      <w:hyperlink r:id="rId13" w:history="1">
        <w:r w:rsidR="007709BE" w:rsidRPr="00E11162">
          <w:rPr>
            <w:rStyle w:val="Hyperlink"/>
            <w:rFonts w:ascii="Arial" w:hAnsi="Arial" w:cs="Arial"/>
          </w:rPr>
          <w:t>http://www.tax.ny.gov/about/procure/</w:t>
        </w:r>
      </w:hyperlink>
      <w:r w:rsidR="00026CBD">
        <w:rPr>
          <w:rFonts w:ascii="Arial" w:hAnsi="Arial" w:cs="Arial"/>
        </w:rPr>
        <w:t>.</w:t>
      </w:r>
    </w:p>
    <w:p w14:paraId="7EF8A9B4" w14:textId="445EA1DD" w:rsidR="007709BE" w:rsidRDefault="007709BE" w:rsidP="005526C6">
      <w:pPr>
        <w:jc w:val="both"/>
        <w:rPr>
          <w:rFonts w:ascii="Arial" w:hAnsi="Arial" w:cs="Arial"/>
          <w:b/>
          <w:u w:val="single"/>
        </w:rPr>
      </w:pPr>
      <w:r w:rsidRPr="007709BE">
        <w:rPr>
          <w:rFonts w:ascii="Arial" w:hAnsi="Arial" w:cs="Arial"/>
          <w:b/>
          <w:u w:val="single"/>
        </w:rPr>
        <w:t>NYS Department of Taxation and Finance Background</w:t>
      </w:r>
    </w:p>
    <w:p w14:paraId="3DBAD318" w14:textId="30740B5E" w:rsidR="009474CA" w:rsidRDefault="009474CA" w:rsidP="005526C6">
      <w:pPr>
        <w:jc w:val="both"/>
        <w:rPr>
          <w:rFonts w:ascii="Arial" w:hAnsi="Arial" w:cs="Arial"/>
        </w:rPr>
      </w:pPr>
      <w:r w:rsidRPr="009474CA">
        <w:rPr>
          <w:rFonts w:ascii="Arial" w:hAnsi="Arial" w:cs="Arial"/>
        </w:rPr>
        <w:t xml:space="preserve">The Department </w:t>
      </w:r>
      <w:r>
        <w:rPr>
          <w:rFonts w:ascii="Arial" w:hAnsi="Arial" w:cs="Arial"/>
        </w:rPr>
        <w:t>of Tax</w:t>
      </w:r>
      <w:r w:rsidR="00026CBD">
        <w:rPr>
          <w:rFonts w:ascii="Arial" w:hAnsi="Arial" w:cs="Arial"/>
        </w:rPr>
        <w:t>ation</w:t>
      </w:r>
      <w:r>
        <w:rPr>
          <w:rFonts w:ascii="Arial" w:hAnsi="Arial" w:cs="Arial"/>
        </w:rPr>
        <w:t xml:space="preserve"> and Finance </w:t>
      </w:r>
      <w:r w:rsidRPr="009474CA">
        <w:rPr>
          <w:rFonts w:ascii="Arial" w:hAnsi="Arial" w:cs="Arial"/>
        </w:rPr>
        <w:t>is responsible for the collection of tax revenue and the provision of associated services in support of government operations in New York State. In fulfilling its responsibilities, the Department collects and accounts for approximately $68 b</w:t>
      </w:r>
      <w:r w:rsidR="00026CBD">
        <w:rPr>
          <w:rFonts w:ascii="Arial" w:hAnsi="Arial" w:cs="Arial"/>
        </w:rPr>
        <w:t xml:space="preserve">illion in State taxes and </w:t>
      </w:r>
      <w:r w:rsidRPr="009474CA">
        <w:rPr>
          <w:rFonts w:ascii="Arial" w:hAnsi="Arial" w:cs="Arial"/>
        </w:rPr>
        <w:t xml:space="preserve">$35 billion in local taxes; administers 37 state and ten local taxes, processes almost 42 million returns, registrations, and associated documents; and oversees the local property tax administration. The Department also manages the New York State Treasury, which provides investment and cash management services to various state agencies and public benefit corporations, and acts on the Commissioner’s behalf as the joint custodian of the </w:t>
      </w:r>
      <w:r w:rsidR="00026CBD">
        <w:rPr>
          <w:rFonts w:ascii="Arial" w:hAnsi="Arial" w:cs="Arial"/>
        </w:rPr>
        <w:t>S</w:t>
      </w:r>
      <w:r w:rsidRPr="009474CA">
        <w:rPr>
          <w:rFonts w:ascii="Arial" w:hAnsi="Arial" w:cs="Arial"/>
        </w:rPr>
        <w:t xml:space="preserve">tate’s general checking account.  </w:t>
      </w:r>
    </w:p>
    <w:p w14:paraId="3CC967FC" w14:textId="4341221A" w:rsidR="00954CA6" w:rsidRPr="007709BE" w:rsidRDefault="00954CA6" w:rsidP="005526C6">
      <w:pPr>
        <w:jc w:val="both"/>
        <w:rPr>
          <w:rFonts w:ascii="Arial" w:hAnsi="Arial" w:cs="Arial"/>
          <w:b/>
          <w:u w:val="single"/>
        </w:rPr>
      </w:pPr>
      <w:r>
        <w:rPr>
          <w:rFonts w:ascii="Arial" w:hAnsi="Arial" w:cs="Arial"/>
          <w:b/>
          <w:u w:val="single"/>
        </w:rPr>
        <w:t xml:space="preserve">Description of the Office of </w:t>
      </w:r>
      <w:r w:rsidR="00FE63C4">
        <w:rPr>
          <w:rFonts w:ascii="Arial" w:hAnsi="Arial" w:cs="Arial"/>
          <w:b/>
          <w:u w:val="single"/>
        </w:rPr>
        <w:t>Real</w:t>
      </w:r>
      <w:r>
        <w:rPr>
          <w:rFonts w:ascii="Arial" w:hAnsi="Arial" w:cs="Arial"/>
          <w:b/>
          <w:u w:val="single"/>
        </w:rPr>
        <w:t xml:space="preserve"> Property Tax Services</w:t>
      </w:r>
    </w:p>
    <w:p w14:paraId="3B6EC90B" w14:textId="12963D5F" w:rsidR="005806E9" w:rsidRDefault="00954CA6" w:rsidP="005526C6">
      <w:pPr>
        <w:jc w:val="both"/>
        <w:rPr>
          <w:rFonts w:ascii="Arial" w:hAnsi="Arial" w:cs="Arial"/>
        </w:rPr>
      </w:pPr>
      <w:r w:rsidRPr="00954CA6">
        <w:rPr>
          <w:rFonts w:ascii="Arial" w:hAnsi="Arial" w:cs="Arial"/>
        </w:rPr>
        <w:t>The Office of Real Property Tax Services (ORPTS), a division within the Department, oversees loc</w:t>
      </w:r>
      <w:r w:rsidR="008B1A29">
        <w:rPr>
          <w:rFonts w:ascii="Arial" w:hAnsi="Arial" w:cs="Arial"/>
        </w:rPr>
        <w:t xml:space="preserve">al property tax administration. </w:t>
      </w:r>
      <w:r w:rsidRPr="00954CA6">
        <w:rPr>
          <w:rFonts w:ascii="Arial" w:hAnsi="Arial" w:cs="Arial"/>
        </w:rPr>
        <w:t>This division works directly with county and municipal officials to improve the fairness of property assessments.</w:t>
      </w:r>
    </w:p>
    <w:p w14:paraId="24935CDF" w14:textId="1680AFB0" w:rsidR="007709BE" w:rsidRDefault="005526C6" w:rsidP="005526C6">
      <w:pPr>
        <w:jc w:val="both"/>
        <w:rPr>
          <w:rFonts w:ascii="Arial" w:hAnsi="Arial" w:cs="Arial"/>
        </w:rPr>
      </w:pPr>
      <w:r w:rsidRPr="005526C6">
        <w:rPr>
          <w:rFonts w:ascii="Arial" w:hAnsi="Arial" w:cs="Arial"/>
        </w:rPr>
        <w:t xml:space="preserve">Each year </w:t>
      </w:r>
      <w:r w:rsidR="00954CA6">
        <w:rPr>
          <w:rFonts w:ascii="Arial" w:hAnsi="Arial" w:cs="Arial"/>
        </w:rPr>
        <w:t>ORPTS</w:t>
      </w:r>
      <w:r w:rsidRPr="005526C6">
        <w:rPr>
          <w:rFonts w:ascii="Arial" w:hAnsi="Arial" w:cs="Arial"/>
        </w:rPr>
        <w:t xml:space="preserve"> appraises </w:t>
      </w:r>
      <w:r w:rsidR="00D257D0">
        <w:rPr>
          <w:rFonts w:ascii="Arial" w:hAnsi="Arial" w:cs="Arial"/>
        </w:rPr>
        <w:t xml:space="preserve">a </w:t>
      </w:r>
      <w:r w:rsidRPr="005526C6">
        <w:rPr>
          <w:rFonts w:ascii="Arial" w:hAnsi="Arial" w:cs="Arial"/>
        </w:rPr>
        <w:t xml:space="preserve">random sample of properties, selected from local assessment rolls, as part of </w:t>
      </w:r>
      <w:r w:rsidR="008B1A29">
        <w:rPr>
          <w:rFonts w:ascii="Arial" w:hAnsi="Arial" w:cs="Arial"/>
        </w:rPr>
        <w:t xml:space="preserve">the Department’s </w:t>
      </w:r>
      <w:r w:rsidRPr="005526C6">
        <w:rPr>
          <w:rFonts w:ascii="Arial" w:hAnsi="Arial" w:cs="Arial"/>
        </w:rPr>
        <w:t>Full Va</w:t>
      </w:r>
      <w:r w:rsidR="008B1A29">
        <w:rPr>
          <w:rFonts w:ascii="Arial" w:hAnsi="Arial" w:cs="Arial"/>
        </w:rPr>
        <w:t>lue Measurement (FVM) program.</w:t>
      </w:r>
      <w:r w:rsidR="00082895">
        <w:rPr>
          <w:rFonts w:ascii="Arial" w:hAnsi="Arial" w:cs="Arial"/>
        </w:rPr>
        <w:t xml:space="preserve">  </w:t>
      </w:r>
      <w:r w:rsidR="00E56A68">
        <w:rPr>
          <w:rFonts w:ascii="Arial" w:hAnsi="Arial" w:cs="Arial"/>
        </w:rPr>
        <w:t xml:space="preserve">The FVM program is used to establish the full values, based on markets, for each assessing unit in the </w:t>
      </w:r>
      <w:r w:rsidR="00026CBD">
        <w:rPr>
          <w:rFonts w:ascii="Arial" w:hAnsi="Arial" w:cs="Arial"/>
        </w:rPr>
        <w:t>S</w:t>
      </w:r>
      <w:r w:rsidR="00E56A68">
        <w:rPr>
          <w:rFonts w:ascii="Arial" w:hAnsi="Arial" w:cs="Arial"/>
        </w:rPr>
        <w:t>tate.  Assessing units are mostly town</w:t>
      </w:r>
      <w:r w:rsidR="00026CBD">
        <w:rPr>
          <w:rFonts w:ascii="Arial" w:hAnsi="Arial" w:cs="Arial"/>
        </w:rPr>
        <w:t>s and cities, but there are a few</w:t>
      </w:r>
      <w:r w:rsidR="00E56A68">
        <w:rPr>
          <w:rFonts w:ascii="Arial" w:hAnsi="Arial" w:cs="Arial"/>
        </w:rPr>
        <w:t xml:space="preserve"> that are made up of multiple towns which are called Coordinated Assessment Programs (CAPS.).  In such cases, full value estimates for the CAPs are developed, and not individual municipalities that comprise each CAP.  T</w:t>
      </w:r>
      <w:r w:rsidRPr="005526C6">
        <w:rPr>
          <w:rFonts w:ascii="Arial" w:hAnsi="Arial" w:cs="Arial"/>
        </w:rPr>
        <w:t>he appraised values are utilized in the establishment of equalization rates</w:t>
      </w:r>
      <w:r w:rsidR="005806E9">
        <w:rPr>
          <w:rFonts w:ascii="Arial" w:hAnsi="Arial" w:cs="Arial"/>
        </w:rPr>
        <w:t xml:space="preserve"> for taxing jurisdictions throughout New York State.</w:t>
      </w:r>
    </w:p>
    <w:p w14:paraId="62DCE57D" w14:textId="61E0B746" w:rsidR="00420EC2" w:rsidRDefault="003817D6" w:rsidP="005526C6">
      <w:pPr>
        <w:jc w:val="both"/>
        <w:rPr>
          <w:rFonts w:ascii="Arial" w:hAnsi="Arial" w:cs="Arial"/>
        </w:rPr>
      </w:pPr>
      <w:r>
        <w:rPr>
          <w:rFonts w:ascii="Arial" w:hAnsi="Arial" w:cs="Arial"/>
        </w:rPr>
        <w:t>ORPTS’ FVM program</w:t>
      </w:r>
      <w:r w:rsidR="00420EC2" w:rsidRPr="00FE63C4">
        <w:rPr>
          <w:rFonts w:ascii="Arial" w:hAnsi="Arial" w:cs="Arial"/>
        </w:rPr>
        <w:t xml:space="preserve"> is broken down into three </w:t>
      </w:r>
      <w:r w:rsidR="00026CBD">
        <w:rPr>
          <w:rFonts w:ascii="Arial" w:hAnsi="Arial" w:cs="Arial"/>
        </w:rPr>
        <w:t xml:space="preserve">(3) </w:t>
      </w:r>
      <w:r w:rsidR="00420EC2" w:rsidRPr="00FE63C4">
        <w:rPr>
          <w:rFonts w:ascii="Arial" w:hAnsi="Arial" w:cs="Arial"/>
        </w:rPr>
        <w:t>distinct phases</w:t>
      </w:r>
      <w:r w:rsidR="00904E59">
        <w:rPr>
          <w:rFonts w:ascii="Arial" w:hAnsi="Arial" w:cs="Arial"/>
        </w:rPr>
        <w:t xml:space="preserve">.  </w:t>
      </w:r>
      <w:r w:rsidR="00420EC2">
        <w:rPr>
          <w:rFonts w:ascii="Arial" w:hAnsi="Arial" w:cs="Arial"/>
        </w:rPr>
        <w:t>DTF</w:t>
      </w:r>
      <w:r w:rsidR="00904E59">
        <w:rPr>
          <w:rFonts w:ascii="Arial" w:hAnsi="Arial" w:cs="Arial"/>
        </w:rPr>
        <w:t xml:space="preserve"> is anticipating a contractor to complete Phase 1 and Phase 3 only, while the Department is responsible for Phase 2.</w:t>
      </w:r>
    </w:p>
    <w:p w14:paraId="578FF654" w14:textId="77777777" w:rsidR="00026CBD" w:rsidRDefault="00026CBD" w:rsidP="005526C6">
      <w:pPr>
        <w:jc w:val="both"/>
        <w:rPr>
          <w:rFonts w:ascii="Arial" w:hAnsi="Arial" w:cs="Arial"/>
        </w:rPr>
      </w:pPr>
    </w:p>
    <w:p w14:paraId="55F92C02" w14:textId="77777777" w:rsidR="00572049" w:rsidRPr="00954CA6" w:rsidRDefault="00572049" w:rsidP="00572049">
      <w:pPr>
        <w:jc w:val="both"/>
        <w:rPr>
          <w:rFonts w:ascii="Arial" w:hAnsi="Arial" w:cs="Arial"/>
          <w:b/>
          <w:u w:val="single"/>
        </w:rPr>
      </w:pPr>
      <w:r w:rsidRPr="00954CA6">
        <w:rPr>
          <w:rFonts w:ascii="Arial" w:hAnsi="Arial" w:cs="Arial"/>
          <w:b/>
          <w:u w:val="single"/>
        </w:rPr>
        <w:lastRenderedPageBreak/>
        <w:t>Objective</w:t>
      </w:r>
    </w:p>
    <w:p w14:paraId="279338DD" w14:textId="22B36755" w:rsidR="00572049" w:rsidRDefault="00BE48DA" w:rsidP="005526C6">
      <w:pPr>
        <w:jc w:val="both"/>
        <w:rPr>
          <w:rFonts w:ascii="Arial" w:hAnsi="Arial" w:cs="Arial"/>
          <w:b/>
          <w:u w:val="single"/>
        </w:rPr>
      </w:pPr>
      <w:r>
        <w:rPr>
          <w:rFonts w:ascii="Arial" w:hAnsi="Arial" w:cs="Arial"/>
        </w:rPr>
        <w:t xml:space="preserve">The Department is seeking information related to the availability of vendors to provide </w:t>
      </w:r>
      <w:r w:rsidR="00572049">
        <w:rPr>
          <w:rFonts w:ascii="Arial" w:hAnsi="Arial" w:cs="Arial"/>
        </w:rPr>
        <w:t xml:space="preserve">the </w:t>
      </w:r>
      <w:r>
        <w:rPr>
          <w:rFonts w:ascii="Arial" w:hAnsi="Arial" w:cs="Arial"/>
        </w:rPr>
        <w:t>services described in Phase One and Three</w:t>
      </w:r>
      <w:r w:rsidR="00572049">
        <w:rPr>
          <w:rFonts w:ascii="Arial" w:hAnsi="Arial" w:cs="Arial"/>
        </w:rPr>
        <w:t xml:space="preserve"> mentioned </w:t>
      </w:r>
      <w:r>
        <w:rPr>
          <w:rFonts w:ascii="Arial" w:hAnsi="Arial" w:cs="Arial"/>
        </w:rPr>
        <w:t>below</w:t>
      </w:r>
      <w:r w:rsidR="00572049">
        <w:rPr>
          <w:rFonts w:ascii="Arial" w:hAnsi="Arial" w:cs="Arial"/>
        </w:rPr>
        <w:t>.</w:t>
      </w:r>
    </w:p>
    <w:p w14:paraId="2C7B48D2" w14:textId="7D07F505" w:rsidR="00420EC2" w:rsidRPr="00420EC2" w:rsidRDefault="00420EC2" w:rsidP="005526C6">
      <w:pPr>
        <w:jc w:val="both"/>
        <w:rPr>
          <w:rFonts w:ascii="Arial" w:hAnsi="Arial" w:cs="Arial"/>
          <w:b/>
          <w:u w:val="single"/>
        </w:rPr>
      </w:pPr>
      <w:r>
        <w:rPr>
          <w:rFonts w:ascii="Arial" w:hAnsi="Arial" w:cs="Arial"/>
          <w:b/>
          <w:u w:val="single"/>
        </w:rPr>
        <w:t xml:space="preserve">Phase One (To </w:t>
      </w:r>
      <w:r w:rsidR="0093486C">
        <w:rPr>
          <w:rFonts w:ascii="Arial" w:hAnsi="Arial" w:cs="Arial"/>
          <w:b/>
          <w:u w:val="single"/>
        </w:rPr>
        <w:t>B</w:t>
      </w:r>
      <w:r>
        <w:rPr>
          <w:rFonts w:ascii="Arial" w:hAnsi="Arial" w:cs="Arial"/>
          <w:b/>
          <w:u w:val="single"/>
        </w:rPr>
        <w:t xml:space="preserve">e </w:t>
      </w:r>
      <w:r w:rsidR="0093486C">
        <w:rPr>
          <w:rFonts w:ascii="Arial" w:hAnsi="Arial" w:cs="Arial"/>
          <w:b/>
          <w:u w:val="single"/>
        </w:rPr>
        <w:t>C</w:t>
      </w:r>
      <w:r>
        <w:rPr>
          <w:rFonts w:ascii="Arial" w:hAnsi="Arial" w:cs="Arial"/>
          <w:b/>
          <w:u w:val="single"/>
        </w:rPr>
        <w:t xml:space="preserve">ompleted </w:t>
      </w:r>
      <w:r w:rsidR="0093486C">
        <w:rPr>
          <w:rFonts w:ascii="Arial" w:hAnsi="Arial" w:cs="Arial"/>
          <w:b/>
          <w:u w:val="single"/>
        </w:rPr>
        <w:t>B</w:t>
      </w:r>
      <w:r>
        <w:rPr>
          <w:rFonts w:ascii="Arial" w:hAnsi="Arial" w:cs="Arial"/>
          <w:b/>
          <w:u w:val="single"/>
        </w:rPr>
        <w:t>y Vendor)</w:t>
      </w:r>
    </w:p>
    <w:p w14:paraId="6068E72C" w14:textId="0078B56C" w:rsidR="00FE63C4" w:rsidRPr="00FE63C4" w:rsidRDefault="00FE63C4" w:rsidP="00FE63C4">
      <w:pPr>
        <w:jc w:val="both"/>
        <w:rPr>
          <w:rFonts w:ascii="Arial" w:hAnsi="Arial" w:cs="Arial"/>
        </w:rPr>
      </w:pPr>
      <w:r w:rsidRPr="00FE63C4">
        <w:rPr>
          <w:rFonts w:ascii="Arial" w:hAnsi="Arial" w:cs="Arial"/>
        </w:rPr>
        <w:t xml:space="preserve">The first phase </w:t>
      </w:r>
      <w:r w:rsidR="004870F0">
        <w:rPr>
          <w:rFonts w:ascii="Arial" w:hAnsi="Arial" w:cs="Arial"/>
        </w:rPr>
        <w:t xml:space="preserve">involves </w:t>
      </w:r>
      <w:r w:rsidRPr="00FE63C4">
        <w:rPr>
          <w:rFonts w:ascii="Arial" w:hAnsi="Arial" w:cs="Arial"/>
        </w:rPr>
        <w:t>data collection</w:t>
      </w:r>
      <w:r w:rsidR="004870F0">
        <w:rPr>
          <w:rFonts w:ascii="Arial" w:hAnsi="Arial" w:cs="Arial"/>
        </w:rPr>
        <w:t>,</w:t>
      </w:r>
      <w:r w:rsidRPr="00FE63C4">
        <w:rPr>
          <w:rFonts w:ascii="Arial" w:hAnsi="Arial" w:cs="Arial"/>
        </w:rPr>
        <w:t xml:space="preserve"> where data for the selections (subjects) and any supporting sales are inventoried in the field </w:t>
      </w:r>
      <w:r w:rsidRPr="005806E9">
        <w:rPr>
          <w:rFonts w:ascii="Arial" w:hAnsi="Arial" w:cs="Arial"/>
        </w:rPr>
        <w:t>using</w:t>
      </w:r>
      <w:r w:rsidR="005806E9" w:rsidRPr="005806E9">
        <w:rPr>
          <w:rFonts w:ascii="Arial" w:hAnsi="Arial" w:cs="Arial"/>
        </w:rPr>
        <w:t xml:space="preserve"> </w:t>
      </w:r>
      <w:hyperlink r:id="rId14" w:history="1">
        <w:r w:rsidR="005806E9" w:rsidRPr="005806E9">
          <w:rPr>
            <w:rStyle w:val="Hyperlink"/>
            <w:rFonts w:ascii="Arial" w:hAnsi="Arial" w:cs="Arial"/>
          </w:rPr>
          <w:t>Data Collection Manuals</w:t>
        </w:r>
      </w:hyperlink>
      <w:r w:rsidRPr="005806E9">
        <w:rPr>
          <w:rFonts w:ascii="Arial" w:hAnsi="Arial" w:cs="Arial"/>
        </w:rPr>
        <w:t xml:space="preserve"> for reference</w:t>
      </w:r>
      <w:r w:rsidR="00082895">
        <w:rPr>
          <w:rFonts w:ascii="Arial" w:hAnsi="Arial" w:cs="Arial"/>
        </w:rPr>
        <w:t xml:space="preserve">.  </w:t>
      </w:r>
      <w:r w:rsidR="004870F0" w:rsidRPr="004870F0">
        <w:rPr>
          <w:rFonts w:ascii="Arial" w:hAnsi="Arial" w:cs="Arial"/>
        </w:rPr>
        <w:t xml:space="preserve">The </w:t>
      </w:r>
      <w:r w:rsidRPr="003873FD">
        <w:rPr>
          <w:rFonts w:ascii="Arial" w:hAnsi="Arial" w:cs="Arial"/>
          <w:u w:val="single"/>
        </w:rPr>
        <w:t xml:space="preserve">Data Collection- Commercial – Public Version </w:t>
      </w:r>
      <w:r w:rsidR="004870F0">
        <w:rPr>
          <w:rFonts w:ascii="Arial" w:hAnsi="Arial" w:cs="Arial"/>
          <w:u w:val="single"/>
        </w:rPr>
        <w:t>M</w:t>
      </w:r>
      <w:r w:rsidRPr="003873FD">
        <w:rPr>
          <w:rFonts w:ascii="Arial" w:hAnsi="Arial" w:cs="Arial"/>
          <w:u w:val="single"/>
        </w:rPr>
        <w:t>anual</w:t>
      </w:r>
      <w:r w:rsidRPr="00FE63C4">
        <w:rPr>
          <w:rFonts w:ascii="Arial" w:hAnsi="Arial" w:cs="Arial"/>
        </w:rPr>
        <w:t xml:space="preserve"> is used for both comme</w:t>
      </w:r>
      <w:r w:rsidR="00405C2A">
        <w:rPr>
          <w:rFonts w:ascii="Arial" w:hAnsi="Arial" w:cs="Arial"/>
        </w:rPr>
        <w:t>rcial and industrial properties</w:t>
      </w:r>
      <w:r w:rsidR="004870F0">
        <w:rPr>
          <w:rFonts w:ascii="Arial" w:hAnsi="Arial" w:cs="Arial"/>
        </w:rPr>
        <w:t>;</w:t>
      </w:r>
      <w:r w:rsidRPr="00FE63C4">
        <w:rPr>
          <w:rFonts w:ascii="Arial" w:hAnsi="Arial" w:cs="Arial"/>
        </w:rPr>
        <w:t xml:space="preserve"> </w:t>
      </w:r>
      <w:r w:rsidR="004870F0">
        <w:rPr>
          <w:rFonts w:ascii="Arial" w:hAnsi="Arial" w:cs="Arial"/>
        </w:rPr>
        <w:t xml:space="preserve">the </w:t>
      </w:r>
      <w:r w:rsidRPr="004870F0">
        <w:rPr>
          <w:rFonts w:ascii="Arial" w:hAnsi="Arial" w:cs="Arial"/>
          <w:u w:val="single"/>
        </w:rPr>
        <w:t xml:space="preserve">Data Collection – Residential, Farm Vacant Land </w:t>
      </w:r>
      <w:r w:rsidR="004870F0" w:rsidRPr="004870F0">
        <w:rPr>
          <w:rFonts w:ascii="Arial" w:hAnsi="Arial" w:cs="Arial"/>
          <w:u w:val="single"/>
        </w:rPr>
        <w:t>M</w:t>
      </w:r>
      <w:r w:rsidRPr="004870F0">
        <w:rPr>
          <w:rFonts w:ascii="Arial" w:hAnsi="Arial" w:cs="Arial"/>
          <w:u w:val="single"/>
        </w:rPr>
        <w:t>anual</w:t>
      </w:r>
      <w:r w:rsidRPr="00FE63C4">
        <w:rPr>
          <w:rFonts w:ascii="Arial" w:hAnsi="Arial" w:cs="Arial"/>
        </w:rPr>
        <w:t xml:space="preserve"> is used </w:t>
      </w:r>
      <w:r w:rsidR="004870F0">
        <w:rPr>
          <w:rFonts w:ascii="Arial" w:hAnsi="Arial" w:cs="Arial"/>
        </w:rPr>
        <w:t xml:space="preserve">for </w:t>
      </w:r>
      <w:r w:rsidR="005806E9">
        <w:rPr>
          <w:rFonts w:ascii="Arial" w:hAnsi="Arial" w:cs="Arial"/>
        </w:rPr>
        <w:t>those three property types</w:t>
      </w:r>
      <w:r w:rsidR="004870F0">
        <w:rPr>
          <w:rFonts w:ascii="Arial" w:hAnsi="Arial" w:cs="Arial"/>
        </w:rPr>
        <w:t>;</w:t>
      </w:r>
      <w:r w:rsidR="005806E9">
        <w:rPr>
          <w:rFonts w:ascii="Arial" w:hAnsi="Arial" w:cs="Arial"/>
        </w:rPr>
        <w:t xml:space="preserve"> and </w:t>
      </w:r>
      <w:r w:rsidRPr="00FE63C4">
        <w:rPr>
          <w:rFonts w:ascii="Arial" w:hAnsi="Arial" w:cs="Arial"/>
        </w:rPr>
        <w:t xml:space="preserve">the </w:t>
      </w:r>
      <w:r w:rsidRPr="003873FD">
        <w:rPr>
          <w:rFonts w:ascii="Arial" w:hAnsi="Arial" w:cs="Arial"/>
          <w:u w:val="single"/>
        </w:rPr>
        <w:t>Data Collection – Forestry</w:t>
      </w:r>
      <w:r w:rsidR="004870F0" w:rsidRPr="003873FD">
        <w:rPr>
          <w:rFonts w:ascii="Arial" w:hAnsi="Arial" w:cs="Arial"/>
          <w:u w:val="single"/>
        </w:rPr>
        <w:t xml:space="preserve"> Manual</w:t>
      </w:r>
      <w:r w:rsidRPr="00FE63C4">
        <w:rPr>
          <w:rFonts w:ascii="Arial" w:hAnsi="Arial" w:cs="Arial"/>
        </w:rPr>
        <w:t xml:space="preserve"> is used for forest land</w:t>
      </w:r>
      <w:r w:rsidR="004870F0">
        <w:rPr>
          <w:rFonts w:ascii="Arial" w:hAnsi="Arial" w:cs="Arial"/>
        </w:rPr>
        <w:t>s</w:t>
      </w:r>
      <w:r w:rsidRPr="00FE63C4">
        <w:rPr>
          <w:rFonts w:ascii="Arial" w:hAnsi="Arial" w:cs="Arial"/>
        </w:rPr>
        <w:t xml:space="preserve">.  </w:t>
      </w:r>
    </w:p>
    <w:p w14:paraId="15DCCB8A" w14:textId="4DA3DEF6" w:rsidR="005806E9" w:rsidRDefault="005806E9" w:rsidP="00FE63C4">
      <w:pPr>
        <w:jc w:val="both"/>
        <w:rPr>
          <w:rFonts w:ascii="Arial" w:hAnsi="Arial" w:cs="Arial"/>
        </w:rPr>
      </w:pPr>
      <w:r w:rsidRPr="005806E9">
        <w:rPr>
          <w:rFonts w:ascii="Arial" w:hAnsi="Arial" w:cs="Arial"/>
        </w:rPr>
        <w:t>At the onset of data collection, copies of local assessment invent</w:t>
      </w:r>
      <w:r w:rsidR="00026CBD">
        <w:rPr>
          <w:rFonts w:ascii="Arial" w:hAnsi="Arial" w:cs="Arial"/>
        </w:rPr>
        <w:t>ories and/or any existing ORPTS</w:t>
      </w:r>
      <w:r w:rsidRPr="005806E9">
        <w:rPr>
          <w:rFonts w:ascii="Arial" w:hAnsi="Arial" w:cs="Arial"/>
        </w:rPr>
        <w:t xml:space="preserve"> inventories are gathered and are u</w:t>
      </w:r>
      <w:r w:rsidR="00666EEE">
        <w:rPr>
          <w:rFonts w:ascii="Arial" w:hAnsi="Arial" w:cs="Arial"/>
        </w:rPr>
        <w:t>sed</w:t>
      </w:r>
      <w:r w:rsidRPr="005806E9">
        <w:rPr>
          <w:rFonts w:ascii="Arial" w:hAnsi="Arial" w:cs="Arial"/>
        </w:rPr>
        <w:t xml:space="preserve"> as a starting point to be either verified, amended or collected from scratch, based on the needs determined during field inspections.  In addition to these documents, copies of: tax maps, aerial shots of improvements and land, blank comment sheets for notes, and sales web report for sales, are assembled prior to going </w:t>
      </w:r>
      <w:r w:rsidR="00D56E56">
        <w:rPr>
          <w:rFonts w:ascii="Arial" w:hAnsi="Arial" w:cs="Arial"/>
        </w:rPr>
        <w:t>in</w:t>
      </w:r>
      <w:r w:rsidRPr="005806E9">
        <w:rPr>
          <w:rFonts w:ascii="Arial" w:hAnsi="Arial" w:cs="Arial"/>
        </w:rPr>
        <w:t>to the field.</w:t>
      </w:r>
    </w:p>
    <w:p w14:paraId="1F5F282D" w14:textId="22AD6560" w:rsidR="0080288B" w:rsidRDefault="0080288B" w:rsidP="00FE63C4">
      <w:pPr>
        <w:jc w:val="both"/>
        <w:rPr>
          <w:rFonts w:ascii="Arial" w:hAnsi="Arial" w:cs="Arial"/>
        </w:rPr>
      </w:pPr>
      <w:r w:rsidRPr="0080288B">
        <w:rPr>
          <w:rFonts w:ascii="Arial" w:hAnsi="Arial" w:cs="Arial"/>
        </w:rPr>
        <w:t>The field work for all subjects and sales requires an attempt to contact and interview the owner or other person(s) familiar with the rea</w:t>
      </w:r>
      <w:r w:rsidR="00D56E56">
        <w:rPr>
          <w:rFonts w:ascii="Arial" w:hAnsi="Arial" w:cs="Arial"/>
        </w:rPr>
        <w:t xml:space="preserve">l estate. </w:t>
      </w:r>
      <w:r w:rsidRPr="0080288B">
        <w:rPr>
          <w:rFonts w:ascii="Arial" w:hAnsi="Arial" w:cs="Arial"/>
        </w:rPr>
        <w:t>Industrial and public utility property field work is scheduled by appointment only and interviews must be made.  For commercial, farm, residential</w:t>
      </w:r>
      <w:r w:rsidR="00026CBD">
        <w:rPr>
          <w:rFonts w:ascii="Arial" w:hAnsi="Arial" w:cs="Arial"/>
        </w:rPr>
        <w:t>,</w:t>
      </w:r>
      <w:r w:rsidRPr="0080288B">
        <w:rPr>
          <w:rFonts w:ascii="Arial" w:hAnsi="Arial" w:cs="Arial"/>
        </w:rPr>
        <w:t xml:space="preserve"> and vacant land properties, “cold call” contacts are attempted while in the field and may require m</w:t>
      </w:r>
      <w:r w:rsidR="00A47BD1">
        <w:rPr>
          <w:rFonts w:ascii="Arial" w:hAnsi="Arial" w:cs="Arial"/>
        </w:rPr>
        <w:t>ore than one visit. C</w:t>
      </w:r>
      <w:r w:rsidRPr="0080288B">
        <w:rPr>
          <w:rFonts w:ascii="Arial" w:hAnsi="Arial" w:cs="Arial"/>
        </w:rPr>
        <w:t>ontacts are not necessary for vacant land properties and more than one visit is not required.</w:t>
      </w:r>
      <w:r w:rsidR="00D56E56">
        <w:rPr>
          <w:rFonts w:ascii="Arial" w:hAnsi="Arial" w:cs="Arial"/>
        </w:rPr>
        <w:t xml:space="preserve">  </w:t>
      </w:r>
      <w:r w:rsidRPr="0080288B">
        <w:rPr>
          <w:rFonts w:ascii="Arial" w:hAnsi="Arial" w:cs="Arial"/>
        </w:rPr>
        <w:t>For forestry properties</w:t>
      </w:r>
      <w:r w:rsidR="00D56E56">
        <w:rPr>
          <w:rFonts w:ascii="Arial" w:hAnsi="Arial" w:cs="Arial"/>
        </w:rPr>
        <w:t>,</w:t>
      </w:r>
      <w:r w:rsidRPr="0080288B">
        <w:rPr>
          <w:rFonts w:ascii="Arial" w:hAnsi="Arial" w:cs="Arial"/>
        </w:rPr>
        <w:t xml:space="preserve"> field visits are conducted after gaining permission to “walk the land</w:t>
      </w:r>
      <w:r w:rsidR="00D56E56">
        <w:rPr>
          <w:rFonts w:ascii="Arial" w:hAnsi="Arial" w:cs="Arial"/>
        </w:rPr>
        <w:t>,</w:t>
      </w:r>
      <w:r w:rsidRPr="0080288B">
        <w:rPr>
          <w:rFonts w:ascii="Arial" w:hAnsi="Arial" w:cs="Arial"/>
        </w:rPr>
        <w:t>” usually via phone calls to the</w:t>
      </w:r>
      <w:r w:rsidR="00D56E56">
        <w:rPr>
          <w:rFonts w:ascii="Arial" w:hAnsi="Arial" w:cs="Arial"/>
        </w:rPr>
        <w:t xml:space="preserve"> property owners.</w:t>
      </w:r>
      <w:r w:rsidR="00082895">
        <w:rPr>
          <w:rFonts w:ascii="Arial" w:hAnsi="Arial" w:cs="Arial"/>
        </w:rPr>
        <w:t xml:space="preserve">  </w:t>
      </w:r>
      <w:r w:rsidRPr="0080288B">
        <w:rPr>
          <w:rFonts w:ascii="Arial" w:hAnsi="Arial" w:cs="Arial"/>
        </w:rPr>
        <w:t>If contact for a subject cannot be made and the inventory cannot be adequately recorded, an alternate selection would be required.</w:t>
      </w:r>
    </w:p>
    <w:p w14:paraId="5EB677C3" w14:textId="1548F293" w:rsidR="0080288B" w:rsidRPr="0080288B" w:rsidRDefault="0080288B" w:rsidP="0080288B">
      <w:pPr>
        <w:jc w:val="both"/>
        <w:rPr>
          <w:rFonts w:ascii="Arial" w:hAnsi="Arial" w:cs="Arial"/>
        </w:rPr>
      </w:pPr>
      <w:r w:rsidRPr="0080288B">
        <w:rPr>
          <w:rFonts w:ascii="Arial" w:hAnsi="Arial" w:cs="Arial"/>
        </w:rPr>
        <w:t xml:space="preserve">During interviews, the appraiser verifies the inventories as of the taxable status date (the date the inventory reflects) for </w:t>
      </w:r>
      <w:r w:rsidR="00E5180A" w:rsidRPr="0080288B">
        <w:rPr>
          <w:rFonts w:ascii="Arial" w:hAnsi="Arial" w:cs="Arial"/>
        </w:rPr>
        <w:t>subjects</w:t>
      </w:r>
      <w:r w:rsidRPr="0080288B">
        <w:rPr>
          <w:rFonts w:ascii="Arial" w:hAnsi="Arial" w:cs="Arial"/>
        </w:rPr>
        <w:t xml:space="preserve"> or as of the sale date</w:t>
      </w:r>
      <w:r w:rsidR="00D56E56">
        <w:rPr>
          <w:rFonts w:ascii="Arial" w:hAnsi="Arial" w:cs="Arial"/>
        </w:rPr>
        <w:t xml:space="preserve"> </w:t>
      </w:r>
      <w:r w:rsidRPr="0080288B">
        <w:rPr>
          <w:rFonts w:ascii="Arial" w:hAnsi="Arial" w:cs="Arial"/>
        </w:rPr>
        <w:t>for sales</w:t>
      </w:r>
      <w:r w:rsidR="00D56E56">
        <w:rPr>
          <w:rFonts w:ascii="Arial" w:hAnsi="Arial" w:cs="Arial"/>
        </w:rPr>
        <w:t>,</w:t>
      </w:r>
      <w:r w:rsidRPr="0080288B">
        <w:rPr>
          <w:rFonts w:ascii="Arial" w:hAnsi="Arial" w:cs="Arial"/>
        </w:rPr>
        <w:t xml:space="preserve"> and also records any atypical factors th</w:t>
      </w:r>
      <w:r w:rsidR="00026CBD">
        <w:rPr>
          <w:rFonts w:ascii="Arial" w:hAnsi="Arial" w:cs="Arial"/>
        </w:rPr>
        <w:t>at may influence sale</w:t>
      </w:r>
      <w:r w:rsidR="00D56E56">
        <w:rPr>
          <w:rFonts w:ascii="Arial" w:hAnsi="Arial" w:cs="Arial"/>
        </w:rPr>
        <w:t xml:space="preserve"> prices.</w:t>
      </w:r>
      <w:r w:rsidR="00082895">
        <w:rPr>
          <w:rFonts w:ascii="Arial" w:hAnsi="Arial" w:cs="Arial"/>
        </w:rPr>
        <w:t xml:space="preserve">  </w:t>
      </w:r>
      <w:r w:rsidRPr="0080288B">
        <w:rPr>
          <w:rFonts w:ascii="Arial" w:hAnsi="Arial" w:cs="Arial"/>
        </w:rPr>
        <w:t>Based on the gathered information</w:t>
      </w:r>
      <w:r w:rsidR="00D56E56">
        <w:rPr>
          <w:rFonts w:ascii="Arial" w:hAnsi="Arial" w:cs="Arial"/>
        </w:rPr>
        <w:t>,</w:t>
      </w:r>
      <w:r w:rsidRPr="0080288B">
        <w:rPr>
          <w:rFonts w:ascii="Arial" w:hAnsi="Arial" w:cs="Arial"/>
        </w:rPr>
        <w:t xml:space="preserve"> the appraiser determines if the subjects are valid candidates to sample or if they need to be rejected and </w:t>
      </w:r>
      <w:r w:rsidR="00D56E56">
        <w:rPr>
          <w:rFonts w:ascii="Arial" w:hAnsi="Arial" w:cs="Arial"/>
        </w:rPr>
        <w:t xml:space="preserve">alternate properties chosen. </w:t>
      </w:r>
      <w:r w:rsidRPr="0080288B">
        <w:rPr>
          <w:rFonts w:ascii="Arial" w:hAnsi="Arial" w:cs="Arial"/>
        </w:rPr>
        <w:t xml:space="preserve">The reasons for rejecting selections are listed and defined in the FVM procedures each survey year.  </w:t>
      </w:r>
    </w:p>
    <w:p w14:paraId="230A1813" w14:textId="32AA042F" w:rsidR="0093486C" w:rsidRDefault="0080288B" w:rsidP="0080288B">
      <w:pPr>
        <w:jc w:val="both"/>
        <w:rPr>
          <w:rFonts w:ascii="Arial" w:hAnsi="Arial" w:cs="Arial"/>
          <w:b/>
          <w:u w:val="single"/>
        </w:rPr>
      </w:pPr>
      <w:r w:rsidRPr="0080288B">
        <w:rPr>
          <w:rFonts w:ascii="Arial" w:hAnsi="Arial" w:cs="Arial"/>
        </w:rPr>
        <w:t xml:space="preserve">The appraiser must ask for access to the property and provided it is granted, the field work also involves taking pictures, measuring all improvements, inventorying all real estate, </w:t>
      </w:r>
      <w:r w:rsidR="00304BA3">
        <w:rPr>
          <w:rFonts w:ascii="Arial" w:hAnsi="Arial" w:cs="Arial"/>
        </w:rPr>
        <w:t xml:space="preserve">observing </w:t>
      </w:r>
      <w:r w:rsidRPr="0080288B">
        <w:rPr>
          <w:rFonts w:ascii="Arial" w:hAnsi="Arial" w:cs="Arial"/>
        </w:rPr>
        <w:t xml:space="preserve">the immediate surroundings </w:t>
      </w:r>
      <w:r w:rsidR="00304BA3">
        <w:rPr>
          <w:rFonts w:ascii="Arial" w:hAnsi="Arial" w:cs="Arial"/>
        </w:rPr>
        <w:t>(</w:t>
      </w:r>
      <w:r w:rsidRPr="0080288B">
        <w:rPr>
          <w:rFonts w:ascii="Arial" w:hAnsi="Arial" w:cs="Arial"/>
        </w:rPr>
        <w:t>including all road frontage and neighborhood characteristics</w:t>
      </w:r>
      <w:r w:rsidR="00304BA3">
        <w:rPr>
          <w:rFonts w:ascii="Arial" w:hAnsi="Arial" w:cs="Arial"/>
        </w:rPr>
        <w:t>),</w:t>
      </w:r>
      <w:r w:rsidRPr="0080288B">
        <w:rPr>
          <w:rFonts w:ascii="Arial" w:hAnsi="Arial" w:cs="Arial"/>
        </w:rPr>
        <w:t xml:space="preserve"> and completion of a notes document for commercial, farm, resident</w:t>
      </w:r>
      <w:r w:rsidR="00082895">
        <w:rPr>
          <w:rFonts w:ascii="Arial" w:hAnsi="Arial" w:cs="Arial"/>
        </w:rPr>
        <w:t xml:space="preserve">ial and vacant land properties.  </w:t>
      </w:r>
      <w:r w:rsidRPr="0080288B">
        <w:rPr>
          <w:rFonts w:ascii="Arial" w:hAnsi="Arial" w:cs="Arial"/>
        </w:rPr>
        <w:t>Notes are recorded in the appraiser</w:t>
      </w:r>
      <w:r w:rsidR="00304BA3">
        <w:rPr>
          <w:rFonts w:ascii="Arial" w:hAnsi="Arial" w:cs="Arial"/>
        </w:rPr>
        <w:t>’</w:t>
      </w:r>
      <w:r w:rsidRPr="0080288B">
        <w:rPr>
          <w:rFonts w:ascii="Arial" w:hAnsi="Arial" w:cs="Arial"/>
        </w:rPr>
        <w:t>s work files for industrial, forestry</w:t>
      </w:r>
      <w:r w:rsidR="00082895">
        <w:rPr>
          <w:rFonts w:ascii="Arial" w:hAnsi="Arial" w:cs="Arial"/>
        </w:rPr>
        <w:t xml:space="preserve"> and public utility properties.  </w:t>
      </w:r>
      <w:r w:rsidR="00A47BD1">
        <w:rPr>
          <w:rFonts w:ascii="Arial" w:hAnsi="Arial" w:cs="Arial"/>
        </w:rPr>
        <w:t>I</w:t>
      </w:r>
      <w:r w:rsidRPr="0080288B">
        <w:rPr>
          <w:rFonts w:ascii="Arial" w:hAnsi="Arial" w:cs="Arial"/>
        </w:rPr>
        <w:t>f the inventory for a subject cannot be adequately recorded</w:t>
      </w:r>
      <w:r w:rsidR="0002054A">
        <w:rPr>
          <w:rFonts w:ascii="Arial" w:hAnsi="Arial" w:cs="Arial"/>
        </w:rPr>
        <w:t>,</w:t>
      </w:r>
      <w:r w:rsidRPr="0080288B">
        <w:rPr>
          <w:rFonts w:ascii="Arial" w:hAnsi="Arial" w:cs="Arial"/>
        </w:rPr>
        <w:t xml:space="preserve"> an alternate selection would be required.      </w:t>
      </w:r>
    </w:p>
    <w:p w14:paraId="7C2F1C31" w14:textId="6EF6D3E8" w:rsidR="000763BF" w:rsidRPr="0080288B" w:rsidRDefault="000763BF" w:rsidP="0080288B">
      <w:pPr>
        <w:jc w:val="both"/>
        <w:rPr>
          <w:rFonts w:ascii="Arial" w:hAnsi="Arial" w:cs="Arial"/>
        </w:rPr>
      </w:pPr>
      <w:r w:rsidRPr="0080288B">
        <w:rPr>
          <w:rFonts w:ascii="Arial" w:hAnsi="Arial" w:cs="Arial"/>
        </w:rPr>
        <w:t>When the field work is completed the data need</w:t>
      </w:r>
      <w:r>
        <w:rPr>
          <w:rFonts w:ascii="Arial" w:hAnsi="Arial" w:cs="Arial"/>
        </w:rPr>
        <w:t>s</w:t>
      </w:r>
      <w:r w:rsidRPr="0080288B">
        <w:rPr>
          <w:rFonts w:ascii="Arial" w:hAnsi="Arial" w:cs="Arial"/>
        </w:rPr>
        <w:t xml:space="preserve"> to be entered into OR</w:t>
      </w:r>
      <w:r w:rsidR="00026CBD">
        <w:rPr>
          <w:rFonts w:ascii="Arial" w:hAnsi="Arial" w:cs="Arial"/>
        </w:rPr>
        <w:t>PTS’ Real Property System (RPS)</w:t>
      </w:r>
      <w:r w:rsidRPr="0080288B">
        <w:rPr>
          <w:rFonts w:ascii="Arial" w:hAnsi="Arial" w:cs="Arial"/>
        </w:rPr>
        <w:t xml:space="preserve">. Instruction on how to enter data into </w:t>
      </w:r>
      <w:r w:rsidR="00026CBD">
        <w:rPr>
          <w:rFonts w:ascii="Arial" w:hAnsi="Arial" w:cs="Arial"/>
        </w:rPr>
        <w:t xml:space="preserve">the </w:t>
      </w:r>
      <w:r w:rsidRPr="0080288B">
        <w:rPr>
          <w:rFonts w:ascii="Arial" w:hAnsi="Arial" w:cs="Arial"/>
        </w:rPr>
        <w:t>RPS wi</w:t>
      </w:r>
      <w:r>
        <w:rPr>
          <w:rFonts w:ascii="Arial" w:hAnsi="Arial" w:cs="Arial"/>
        </w:rPr>
        <w:t xml:space="preserve">ll be provided by ORPTS staff.  </w:t>
      </w:r>
      <w:r w:rsidRPr="0080288B">
        <w:rPr>
          <w:rFonts w:ascii="Arial" w:hAnsi="Arial" w:cs="Arial"/>
        </w:rPr>
        <w:t xml:space="preserve">Afterwards, edits are run and any abnormalities are either determined to be </w:t>
      </w:r>
      <w:r>
        <w:rPr>
          <w:rFonts w:ascii="Arial" w:hAnsi="Arial" w:cs="Arial"/>
        </w:rPr>
        <w:t xml:space="preserve">acceptable </w:t>
      </w:r>
      <w:r w:rsidRPr="0080288B">
        <w:rPr>
          <w:rFonts w:ascii="Arial" w:hAnsi="Arial" w:cs="Arial"/>
        </w:rPr>
        <w:t>or correc</w:t>
      </w:r>
      <w:r>
        <w:rPr>
          <w:rFonts w:ascii="Arial" w:hAnsi="Arial" w:cs="Arial"/>
        </w:rPr>
        <w:t xml:space="preserve">ted as needed by the appraiser.  </w:t>
      </w:r>
      <w:r w:rsidRPr="0080288B">
        <w:rPr>
          <w:rFonts w:ascii="Arial" w:hAnsi="Arial" w:cs="Arial"/>
        </w:rPr>
        <w:t>Land schedules or other value</w:t>
      </w:r>
      <w:r>
        <w:rPr>
          <w:rFonts w:ascii="Arial" w:hAnsi="Arial" w:cs="Arial"/>
        </w:rPr>
        <w:t>-</w:t>
      </w:r>
      <w:r w:rsidRPr="0080288B">
        <w:rPr>
          <w:rFonts w:ascii="Arial" w:hAnsi="Arial" w:cs="Arial"/>
        </w:rPr>
        <w:t xml:space="preserve">based schedules are assembled by the appraiser, based on the market data collected, and are provided to ORPTS analysts who will enter the schedules and run the valuation programs. </w:t>
      </w:r>
    </w:p>
    <w:p w14:paraId="35820647" w14:textId="5837B526" w:rsidR="007E524F" w:rsidRDefault="007E524F" w:rsidP="0080288B">
      <w:pPr>
        <w:jc w:val="both"/>
        <w:rPr>
          <w:rFonts w:ascii="Arial" w:hAnsi="Arial" w:cs="Arial"/>
        </w:rPr>
      </w:pPr>
      <w:r>
        <w:rPr>
          <w:rFonts w:ascii="Arial" w:hAnsi="Arial" w:cs="Arial"/>
          <w:b/>
          <w:u w:val="single"/>
        </w:rPr>
        <w:t xml:space="preserve">Phase Two (To Be Completed By </w:t>
      </w:r>
      <w:proofErr w:type="gramStart"/>
      <w:r>
        <w:rPr>
          <w:rFonts w:ascii="Arial" w:hAnsi="Arial" w:cs="Arial"/>
          <w:b/>
          <w:u w:val="single"/>
        </w:rPr>
        <w:t>The</w:t>
      </w:r>
      <w:proofErr w:type="gramEnd"/>
      <w:r>
        <w:rPr>
          <w:rFonts w:ascii="Arial" w:hAnsi="Arial" w:cs="Arial"/>
          <w:b/>
          <w:u w:val="single"/>
        </w:rPr>
        <w:t xml:space="preserve"> Department)</w:t>
      </w:r>
    </w:p>
    <w:p w14:paraId="16C397A9" w14:textId="77BC6E2C" w:rsidR="0080288B" w:rsidRDefault="0080288B" w:rsidP="0080288B">
      <w:pPr>
        <w:jc w:val="both"/>
        <w:rPr>
          <w:rFonts w:ascii="Arial" w:hAnsi="Arial" w:cs="Arial"/>
        </w:rPr>
      </w:pPr>
      <w:r w:rsidRPr="0080288B">
        <w:rPr>
          <w:rFonts w:ascii="Arial" w:hAnsi="Arial" w:cs="Arial"/>
        </w:rPr>
        <w:t>The second phase is the ma</w:t>
      </w:r>
      <w:r w:rsidR="0002054A">
        <w:rPr>
          <w:rFonts w:ascii="Arial" w:hAnsi="Arial" w:cs="Arial"/>
        </w:rPr>
        <w:t>ss appraisal valuation stage.</w:t>
      </w:r>
      <w:r w:rsidR="00082895">
        <w:rPr>
          <w:rFonts w:ascii="Arial" w:hAnsi="Arial" w:cs="Arial"/>
        </w:rPr>
        <w:t xml:space="preserve">  </w:t>
      </w:r>
      <w:r w:rsidR="004E6EF0">
        <w:rPr>
          <w:rFonts w:ascii="Arial" w:hAnsi="Arial" w:cs="Arial"/>
        </w:rPr>
        <w:t xml:space="preserve">Since this phase involves ORPTS RPS valuation software, it </w:t>
      </w:r>
      <w:r w:rsidRPr="0080288B">
        <w:rPr>
          <w:rFonts w:ascii="Arial" w:hAnsi="Arial" w:cs="Arial"/>
        </w:rPr>
        <w:t>is completed by an ORPTS analyst who is familiar with the mass valuation programs</w:t>
      </w:r>
      <w:r w:rsidR="004E6EF0">
        <w:rPr>
          <w:rFonts w:ascii="Arial" w:hAnsi="Arial" w:cs="Arial"/>
        </w:rPr>
        <w:t xml:space="preserve">.  The OPRTS analyst </w:t>
      </w:r>
      <w:r w:rsidR="0002054A">
        <w:rPr>
          <w:rFonts w:ascii="Arial" w:hAnsi="Arial" w:cs="Arial"/>
        </w:rPr>
        <w:t>does not</w:t>
      </w:r>
      <w:r w:rsidRPr="0080288B">
        <w:rPr>
          <w:rFonts w:ascii="Arial" w:hAnsi="Arial" w:cs="Arial"/>
        </w:rPr>
        <w:t xml:space="preserve"> necessarily have knowledge of the market influences in the municipality </w:t>
      </w:r>
      <w:r w:rsidR="0002054A">
        <w:rPr>
          <w:rFonts w:ascii="Arial" w:hAnsi="Arial" w:cs="Arial"/>
        </w:rPr>
        <w:t xml:space="preserve">in which </w:t>
      </w:r>
      <w:r w:rsidRPr="0080288B">
        <w:rPr>
          <w:rFonts w:ascii="Arial" w:hAnsi="Arial" w:cs="Arial"/>
        </w:rPr>
        <w:t>they are running the programs.  Therefore, it is critical that the appraiser who completes the data collection phase provides both adequate and valid market information to the analyst for mass valuation. In this phase some of the documentation necessary for valuation is produced.  The documentation varies depending on property type and may include</w:t>
      </w:r>
      <w:r w:rsidR="0002054A">
        <w:rPr>
          <w:rFonts w:ascii="Arial" w:hAnsi="Arial" w:cs="Arial"/>
        </w:rPr>
        <w:t xml:space="preserve"> (but not </w:t>
      </w:r>
      <w:r w:rsidR="00026CBD">
        <w:rPr>
          <w:rFonts w:ascii="Arial" w:hAnsi="Arial" w:cs="Arial"/>
        </w:rPr>
        <w:t xml:space="preserve">be </w:t>
      </w:r>
      <w:r w:rsidR="0002054A">
        <w:rPr>
          <w:rFonts w:ascii="Arial" w:hAnsi="Arial" w:cs="Arial"/>
        </w:rPr>
        <w:t>limited to)</w:t>
      </w:r>
      <w:r w:rsidRPr="0080288B">
        <w:rPr>
          <w:rFonts w:ascii="Arial" w:hAnsi="Arial" w:cs="Arial"/>
        </w:rPr>
        <w:t>: cost documentation, comparable sales documentation and/or market and</w:t>
      </w:r>
      <w:r w:rsidR="00026CBD">
        <w:rPr>
          <w:rFonts w:ascii="Arial" w:hAnsi="Arial" w:cs="Arial"/>
        </w:rPr>
        <w:t xml:space="preserve"> income documentation with turn</w:t>
      </w:r>
      <w:r w:rsidRPr="0080288B">
        <w:rPr>
          <w:rFonts w:ascii="Arial" w:hAnsi="Arial" w:cs="Arial"/>
        </w:rPr>
        <w:t>around reports. These documents do not reflect the final valuation of the selections</w:t>
      </w:r>
      <w:r w:rsidR="0002054A">
        <w:rPr>
          <w:rFonts w:ascii="Arial" w:hAnsi="Arial" w:cs="Arial"/>
        </w:rPr>
        <w:t>,</w:t>
      </w:r>
      <w:r w:rsidRPr="0080288B">
        <w:rPr>
          <w:rFonts w:ascii="Arial" w:hAnsi="Arial" w:cs="Arial"/>
        </w:rPr>
        <w:t xml:space="preserve"> but rather are used to assist the appraiser </w:t>
      </w:r>
      <w:r w:rsidR="0002054A">
        <w:rPr>
          <w:rFonts w:ascii="Arial" w:hAnsi="Arial" w:cs="Arial"/>
        </w:rPr>
        <w:t xml:space="preserve">when </w:t>
      </w:r>
      <w:r w:rsidRPr="0080288B">
        <w:rPr>
          <w:rFonts w:ascii="Arial" w:hAnsi="Arial" w:cs="Arial"/>
        </w:rPr>
        <w:t>formal valuation occurs.</w:t>
      </w:r>
    </w:p>
    <w:p w14:paraId="6DE922D1" w14:textId="607D8A57" w:rsidR="0093486C" w:rsidRPr="0093486C" w:rsidRDefault="0093486C" w:rsidP="0080288B">
      <w:pPr>
        <w:jc w:val="both"/>
        <w:rPr>
          <w:rFonts w:ascii="Arial" w:hAnsi="Arial" w:cs="Arial"/>
          <w:b/>
          <w:u w:val="single"/>
        </w:rPr>
      </w:pPr>
      <w:r>
        <w:rPr>
          <w:rFonts w:ascii="Arial" w:hAnsi="Arial" w:cs="Arial"/>
          <w:b/>
          <w:u w:val="single"/>
        </w:rPr>
        <w:t>Phase Three (To Be Completed By Vendor)</w:t>
      </w:r>
    </w:p>
    <w:p w14:paraId="75064458" w14:textId="0FA9F1C3" w:rsidR="0080288B" w:rsidRPr="0080288B" w:rsidRDefault="0080288B" w:rsidP="0080288B">
      <w:pPr>
        <w:jc w:val="both"/>
        <w:rPr>
          <w:rFonts w:ascii="Arial" w:hAnsi="Arial" w:cs="Arial"/>
        </w:rPr>
      </w:pPr>
      <w:r w:rsidRPr="0080288B">
        <w:rPr>
          <w:rFonts w:ascii="Arial" w:hAnsi="Arial" w:cs="Arial"/>
        </w:rPr>
        <w:t xml:space="preserve">The third phase is the desk review </w:t>
      </w:r>
      <w:r w:rsidR="00275557">
        <w:rPr>
          <w:rFonts w:ascii="Arial" w:hAnsi="Arial" w:cs="Arial"/>
        </w:rPr>
        <w:t>phase</w:t>
      </w:r>
      <w:r w:rsidR="00D06D9A">
        <w:rPr>
          <w:rFonts w:ascii="Arial" w:hAnsi="Arial" w:cs="Arial"/>
        </w:rPr>
        <w:t>,</w:t>
      </w:r>
      <w:r w:rsidR="00275557">
        <w:rPr>
          <w:rFonts w:ascii="Arial" w:hAnsi="Arial" w:cs="Arial"/>
        </w:rPr>
        <w:t xml:space="preserve"> </w:t>
      </w:r>
      <w:r w:rsidRPr="0080288B">
        <w:rPr>
          <w:rFonts w:ascii="Arial" w:hAnsi="Arial" w:cs="Arial"/>
        </w:rPr>
        <w:t xml:space="preserve">not </w:t>
      </w:r>
      <w:r w:rsidR="00026CBD">
        <w:rPr>
          <w:rFonts w:ascii="Arial" w:hAnsi="Arial" w:cs="Arial"/>
        </w:rPr>
        <w:t xml:space="preserve">to </w:t>
      </w:r>
      <w:r w:rsidRPr="0080288B">
        <w:rPr>
          <w:rFonts w:ascii="Arial" w:hAnsi="Arial" w:cs="Arial"/>
        </w:rPr>
        <w:t xml:space="preserve">be confused with the appraisal review process. The phase includes </w:t>
      </w:r>
      <w:r w:rsidR="009E22D8">
        <w:rPr>
          <w:rFonts w:ascii="Arial" w:hAnsi="Arial" w:cs="Arial"/>
        </w:rPr>
        <w:t xml:space="preserve">not only </w:t>
      </w:r>
      <w:r w:rsidRPr="0080288B">
        <w:rPr>
          <w:rFonts w:ascii="Arial" w:hAnsi="Arial" w:cs="Arial"/>
        </w:rPr>
        <w:t>a review of the mass appraisal documentation produced in the second phase</w:t>
      </w:r>
      <w:r w:rsidR="009E22D8">
        <w:rPr>
          <w:rFonts w:ascii="Arial" w:hAnsi="Arial" w:cs="Arial"/>
        </w:rPr>
        <w:t>,</w:t>
      </w:r>
      <w:r w:rsidR="00D06D9A">
        <w:rPr>
          <w:rFonts w:ascii="Arial" w:hAnsi="Arial" w:cs="Arial"/>
        </w:rPr>
        <w:t xml:space="preserve"> but also the development of </w:t>
      </w:r>
      <w:r w:rsidRPr="0080288B">
        <w:rPr>
          <w:rFonts w:ascii="Arial" w:hAnsi="Arial" w:cs="Arial"/>
        </w:rPr>
        <w:t xml:space="preserve">all formal valuation </w:t>
      </w:r>
      <w:r w:rsidR="00D06D9A">
        <w:rPr>
          <w:rFonts w:ascii="Arial" w:hAnsi="Arial" w:cs="Arial"/>
        </w:rPr>
        <w:t xml:space="preserve">and supporting documentation </w:t>
      </w:r>
      <w:r w:rsidRPr="0080288B">
        <w:rPr>
          <w:rFonts w:ascii="Arial" w:hAnsi="Arial" w:cs="Arial"/>
        </w:rPr>
        <w:t xml:space="preserve">used </w:t>
      </w:r>
      <w:r w:rsidR="00683E36">
        <w:rPr>
          <w:rFonts w:ascii="Arial" w:hAnsi="Arial" w:cs="Arial"/>
        </w:rPr>
        <w:t xml:space="preserve">in the derivation of </w:t>
      </w:r>
      <w:r w:rsidRPr="0080288B">
        <w:rPr>
          <w:rFonts w:ascii="Arial" w:hAnsi="Arial" w:cs="Arial"/>
        </w:rPr>
        <w:t>the final land and final total values.</w:t>
      </w:r>
      <w:r w:rsidR="00082895">
        <w:rPr>
          <w:rFonts w:ascii="Arial" w:hAnsi="Arial" w:cs="Arial"/>
        </w:rPr>
        <w:t xml:space="preserve">  </w:t>
      </w:r>
      <w:r w:rsidRPr="0080288B">
        <w:rPr>
          <w:rFonts w:ascii="Arial" w:hAnsi="Arial" w:cs="Arial"/>
        </w:rPr>
        <w:t xml:space="preserve">The valuation work varies by property type and a summary of what is required can be found on </w:t>
      </w:r>
      <w:r w:rsidR="000763BF">
        <w:rPr>
          <w:rFonts w:ascii="Arial" w:hAnsi="Arial" w:cs="Arial"/>
        </w:rPr>
        <w:t xml:space="preserve">the </w:t>
      </w:r>
      <w:r w:rsidR="00026CBD">
        <w:rPr>
          <w:rFonts w:ascii="Arial" w:hAnsi="Arial" w:cs="Arial"/>
        </w:rPr>
        <w:t>E</w:t>
      </w:r>
      <w:r w:rsidR="000763BF">
        <w:rPr>
          <w:rFonts w:ascii="Arial" w:hAnsi="Arial" w:cs="Arial"/>
        </w:rPr>
        <w:t>xhibits</w:t>
      </w:r>
      <w:r w:rsidR="00026CBD">
        <w:rPr>
          <w:rFonts w:ascii="Arial" w:hAnsi="Arial" w:cs="Arial"/>
        </w:rPr>
        <w:t xml:space="preserve"> attached </w:t>
      </w:r>
      <w:r w:rsidR="000763BF">
        <w:rPr>
          <w:rFonts w:ascii="Arial" w:hAnsi="Arial" w:cs="Arial"/>
        </w:rPr>
        <w:t>to this RFI</w:t>
      </w:r>
      <w:r w:rsidRPr="0080288B">
        <w:rPr>
          <w:rFonts w:ascii="Arial" w:hAnsi="Arial" w:cs="Arial"/>
        </w:rPr>
        <w:t>.</w:t>
      </w:r>
    </w:p>
    <w:p w14:paraId="074CE031" w14:textId="3E4C960E" w:rsidR="0080288B" w:rsidRDefault="0080288B" w:rsidP="00FE63C4">
      <w:pPr>
        <w:jc w:val="both"/>
        <w:rPr>
          <w:rFonts w:ascii="Arial" w:hAnsi="Arial" w:cs="Arial"/>
        </w:rPr>
      </w:pPr>
      <w:r w:rsidRPr="0080288B">
        <w:rPr>
          <w:rFonts w:ascii="Arial" w:hAnsi="Arial" w:cs="Arial"/>
        </w:rPr>
        <w:t>The review phase needs to be completed by the same appraiser who compl</w:t>
      </w:r>
      <w:r w:rsidR="00082895">
        <w:rPr>
          <w:rFonts w:ascii="Arial" w:hAnsi="Arial" w:cs="Arial"/>
        </w:rPr>
        <w:t xml:space="preserve">eted the data collection phase.  </w:t>
      </w:r>
      <w:r w:rsidRPr="0080288B">
        <w:rPr>
          <w:rFonts w:ascii="Arial" w:hAnsi="Arial" w:cs="Arial"/>
        </w:rPr>
        <w:t>A second field visit is not required but can be completed if necessary. The three approaches to value</w:t>
      </w:r>
      <w:r w:rsidR="00687269">
        <w:rPr>
          <w:rFonts w:ascii="Arial" w:hAnsi="Arial" w:cs="Arial"/>
        </w:rPr>
        <w:t xml:space="preserve"> </w:t>
      </w:r>
      <w:r w:rsidR="00D06D9A">
        <w:rPr>
          <w:rFonts w:ascii="Arial" w:hAnsi="Arial" w:cs="Arial"/>
        </w:rPr>
        <w:t>(</w:t>
      </w:r>
      <w:r w:rsidRPr="0080288B">
        <w:rPr>
          <w:rFonts w:ascii="Arial" w:hAnsi="Arial" w:cs="Arial"/>
        </w:rPr>
        <w:t>cost, comparable sales and income</w:t>
      </w:r>
      <w:r w:rsidR="00D06D9A">
        <w:rPr>
          <w:rFonts w:ascii="Arial" w:hAnsi="Arial" w:cs="Arial"/>
        </w:rPr>
        <w:t>)</w:t>
      </w:r>
      <w:r w:rsidRPr="0080288B">
        <w:rPr>
          <w:rFonts w:ascii="Arial" w:hAnsi="Arial" w:cs="Arial"/>
        </w:rPr>
        <w:t xml:space="preserve"> should be considered for commercial, industrial and public utility properties.</w:t>
      </w:r>
      <w:r w:rsidR="00082895">
        <w:rPr>
          <w:rFonts w:ascii="Arial" w:hAnsi="Arial" w:cs="Arial"/>
        </w:rPr>
        <w:t xml:space="preserve"> </w:t>
      </w:r>
      <w:r w:rsidR="004734F6">
        <w:rPr>
          <w:rFonts w:ascii="Arial" w:hAnsi="Arial" w:cs="Arial"/>
        </w:rPr>
        <w:t>Non-generation public utility properties must be valued us</w:t>
      </w:r>
      <w:r w:rsidR="00026CBD">
        <w:rPr>
          <w:rFonts w:ascii="Arial" w:hAnsi="Arial" w:cs="Arial"/>
        </w:rPr>
        <w:t>ing the Reproduction Cost New L</w:t>
      </w:r>
      <w:r w:rsidR="004734F6">
        <w:rPr>
          <w:rFonts w:ascii="Arial" w:hAnsi="Arial" w:cs="Arial"/>
        </w:rPr>
        <w:t xml:space="preserve">ess Depreciation </w:t>
      </w:r>
      <w:r w:rsidR="00026CBD">
        <w:rPr>
          <w:rFonts w:ascii="Arial" w:hAnsi="Arial" w:cs="Arial"/>
        </w:rPr>
        <w:t xml:space="preserve">(RCNLD) </w:t>
      </w:r>
      <w:r w:rsidR="004734F6">
        <w:rPr>
          <w:rFonts w:ascii="Arial" w:hAnsi="Arial" w:cs="Arial"/>
        </w:rPr>
        <w:t xml:space="preserve">Approach to value.  </w:t>
      </w:r>
      <w:r w:rsidRPr="0080288B">
        <w:rPr>
          <w:rFonts w:ascii="Arial" w:hAnsi="Arial" w:cs="Arial"/>
        </w:rPr>
        <w:t>For farm, forest, residential and vacant land properties, only the consideration of cost and comparable sales approaches</w:t>
      </w:r>
      <w:r w:rsidR="001D750F">
        <w:rPr>
          <w:rFonts w:ascii="Arial" w:hAnsi="Arial" w:cs="Arial"/>
        </w:rPr>
        <w:t xml:space="preserve"> are r</w:t>
      </w:r>
      <w:r w:rsidRPr="0080288B">
        <w:rPr>
          <w:rFonts w:ascii="Arial" w:hAnsi="Arial" w:cs="Arial"/>
        </w:rPr>
        <w:t>equired. Final land (when necessary) and final total values are produced for all survey selections during</w:t>
      </w:r>
      <w:r w:rsidR="00687269">
        <w:rPr>
          <w:rFonts w:ascii="Arial" w:hAnsi="Arial" w:cs="Arial"/>
        </w:rPr>
        <w:t xml:space="preserve"> the</w:t>
      </w:r>
      <w:r w:rsidRPr="0080288B">
        <w:rPr>
          <w:rFonts w:ascii="Arial" w:hAnsi="Arial" w:cs="Arial"/>
        </w:rPr>
        <w:t xml:space="preserve"> review</w:t>
      </w:r>
      <w:r w:rsidR="00687269">
        <w:rPr>
          <w:rFonts w:ascii="Arial" w:hAnsi="Arial" w:cs="Arial"/>
        </w:rPr>
        <w:t xml:space="preserve"> phase</w:t>
      </w:r>
      <w:r w:rsidRPr="0080288B">
        <w:rPr>
          <w:rFonts w:ascii="Arial" w:hAnsi="Arial" w:cs="Arial"/>
        </w:rPr>
        <w:t>.</w:t>
      </w:r>
    </w:p>
    <w:p w14:paraId="0C9B8B28" w14:textId="20771963" w:rsidR="0080288B" w:rsidRPr="0080288B" w:rsidRDefault="0080288B" w:rsidP="0080288B">
      <w:pPr>
        <w:jc w:val="both"/>
        <w:rPr>
          <w:rFonts w:ascii="Arial" w:hAnsi="Arial" w:cs="Arial"/>
        </w:rPr>
      </w:pPr>
      <w:r w:rsidRPr="0080288B">
        <w:rPr>
          <w:rFonts w:ascii="Arial" w:hAnsi="Arial" w:cs="Arial"/>
        </w:rPr>
        <w:t xml:space="preserve">The details of what </w:t>
      </w:r>
      <w:r w:rsidR="008E340A">
        <w:rPr>
          <w:rFonts w:ascii="Arial" w:hAnsi="Arial" w:cs="Arial"/>
        </w:rPr>
        <w:t xml:space="preserve">is </w:t>
      </w:r>
      <w:r w:rsidRPr="0080288B">
        <w:rPr>
          <w:rFonts w:ascii="Arial" w:hAnsi="Arial" w:cs="Arial"/>
        </w:rPr>
        <w:t>required for appraisal products var</w:t>
      </w:r>
      <w:r w:rsidR="008E340A">
        <w:rPr>
          <w:rFonts w:ascii="Arial" w:hAnsi="Arial" w:cs="Arial"/>
        </w:rPr>
        <w:t>y</w:t>
      </w:r>
      <w:r w:rsidRPr="0080288B">
        <w:rPr>
          <w:rFonts w:ascii="Arial" w:hAnsi="Arial" w:cs="Arial"/>
        </w:rPr>
        <w:t xml:space="preserve"> by property type and </w:t>
      </w:r>
      <w:r w:rsidR="008E340A">
        <w:rPr>
          <w:rFonts w:ascii="Arial" w:hAnsi="Arial" w:cs="Arial"/>
        </w:rPr>
        <w:t>are</w:t>
      </w:r>
      <w:r w:rsidRPr="0080288B">
        <w:rPr>
          <w:rFonts w:ascii="Arial" w:hAnsi="Arial" w:cs="Arial"/>
        </w:rPr>
        <w:t xml:space="preserve"> summarized </w:t>
      </w:r>
      <w:r w:rsidR="00BA0BC1">
        <w:rPr>
          <w:rFonts w:ascii="Arial" w:hAnsi="Arial" w:cs="Arial"/>
        </w:rPr>
        <w:t>in Exhibits 2 through 8 of this RFI</w:t>
      </w:r>
      <w:r w:rsidRPr="0080288B">
        <w:rPr>
          <w:rFonts w:ascii="Arial" w:hAnsi="Arial" w:cs="Arial"/>
        </w:rPr>
        <w:t xml:space="preserve">.  </w:t>
      </w:r>
      <w:r w:rsidR="00BA0BC1">
        <w:rPr>
          <w:rFonts w:ascii="Arial" w:hAnsi="Arial" w:cs="Arial"/>
        </w:rPr>
        <w:t>There are</w:t>
      </w:r>
      <w:r w:rsidRPr="0080288B">
        <w:rPr>
          <w:rFonts w:ascii="Arial" w:hAnsi="Arial" w:cs="Arial"/>
        </w:rPr>
        <w:t xml:space="preserve"> three important things to note first that apply to all property type appraisals</w:t>
      </w:r>
      <w:r w:rsidR="00AB5493">
        <w:rPr>
          <w:rFonts w:ascii="Arial" w:hAnsi="Arial" w:cs="Arial"/>
        </w:rPr>
        <w:t>:</w:t>
      </w:r>
      <w:r w:rsidRPr="0080288B">
        <w:rPr>
          <w:rFonts w:ascii="Arial" w:hAnsi="Arial" w:cs="Arial"/>
        </w:rPr>
        <w:t xml:space="preserve">     </w:t>
      </w:r>
    </w:p>
    <w:p w14:paraId="0ABFB1CF" w14:textId="0D43404C" w:rsidR="0080288B" w:rsidRDefault="0080288B" w:rsidP="00BE48DA">
      <w:pPr>
        <w:pStyle w:val="ListParagraph"/>
        <w:numPr>
          <w:ilvl w:val="0"/>
          <w:numId w:val="2"/>
        </w:numPr>
        <w:jc w:val="both"/>
        <w:rPr>
          <w:rFonts w:ascii="Arial" w:hAnsi="Arial" w:cs="Arial"/>
        </w:rPr>
      </w:pPr>
      <w:r w:rsidRPr="00BE48DA">
        <w:rPr>
          <w:rFonts w:ascii="Arial" w:hAnsi="Arial" w:cs="Arial"/>
        </w:rPr>
        <w:t>First, the appraisals are completed retrospectively.</w:t>
      </w:r>
      <w:r w:rsidR="00082895" w:rsidRPr="00BE48DA">
        <w:rPr>
          <w:rFonts w:ascii="Arial" w:hAnsi="Arial" w:cs="Arial"/>
        </w:rPr>
        <w:t xml:space="preserve">  </w:t>
      </w:r>
      <w:r w:rsidR="00BA0BC1" w:rsidRPr="00BE48DA">
        <w:rPr>
          <w:rFonts w:ascii="Arial" w:hAnsi="Arial" w:cs="Arial"/>
        </w:rPr>
        <w:t>T</w:t>
      </w:r>
      <w:r w:rsidRPr="00BE48DA">
        <w:rPr>
          <w:rFonts w:ascii="Arial" w:hAnsi="Arial" w:cs="Arial"/>
        </w:rPr>
        <w:t>here are four pertinent years, dates or date ranges to consider when apprais</w:t>
      </w:r>
      <w:r w:rsidR="00AB5493" w:rsidRPr="00BE48DA">
        <w:rPr>
          <w:rFonts w:ascii="Arial" w:hAnsi="Arial" w:cs="Arial"/>
        </w:rPr>
        <w:t xml:space="preserve">ing for a market value survey: </w:t>
      </w:r>
      <w:r w:rsidRPr="00BE48DA">
        <w:rPr>
          <w:rFonts w:ascii="Arial" w:hAnsi="Arial" w:cs="Arial"/>
        </w:rPr>
        <w:t>the measured roll year, the valuation date, the taxable status date</w:t>
      </w:r>
      <w:r w:rsidR="00AB5493" w:rsidRPr="00BE48DA">
        <w:rPr>
          <w:rFonts w:ascii="Arial" w:hAnsi="Arial" w:cs="Arial"/>
        </w:rPr>
        <w:t>,</w:t>
      </w:r>
      <w:r w:rsidRPr="00BE48DA">
        <w:rPr>
          <w:rFonts w:ascii="Arial" w:hAnsi="Arial" w:cs="Arial"/>
        </w:rPr>
        <w:t xml:space="preserve"> and the sales date </w:t>
      </w:r>
      <w:r w:rsidR="00082895" w:rsidRPr="00BE48DA">
        <w:rPr>
          <w:rFonts w:ascii="Arial" w:hAnsi="Arial" w:cs="Arial"/>
        </w:rPr>
        <w:t xml:space="preserve">range.  </w:t>
      </w:r>
      <w:r w:rsidRPr="00BE48DA">
        <w:rPr>
          <w:rFonts w:ascii="Arial" w:hAnsi="Arial" w:cs="Arial"/>
        </w:rPr>
        <w:t>The measured roll year is two</w:t>
      </w:r>
      <w:r w:rsidR="00026CBD">
        <w:rPr>
          <w:rFonts w:ascii="Arial" w:hAnsi="Arial" w:cs="Arial"/>
        </w:rPr>
        <w:t xml:space="preserve"> (2)</w:t>
      </w:r>
      <w:r w:rsidRPr="00BE48DA">
        <w:rPr>
          <w:rFonts w:ascii="Arial" w:hAnsi="Arial" w:cs="Arial"/>
        </w:rPr>
        <w:t xml:space="preserve"> years prior to the survey year</w:t>
      </w:r>
      <w:r w:rsidR="00AB5493" w:rsidRPr="00BE48DA">
        <w:rPr>
          <w:rFonts w:ascii="Arial" w:hAnsi="Arial" w:cs="Arial"/>
        </w:rPr>
        <w:t>;</w:t>
      </w:r>
      <w:r w:rsidRPr="00BE48DA">
        <w:rPr>
          <w:rFonts w:ascii="Arial" w:hAnsi="Arial" w:cs="Arial"/>
        </w:rPr>
        <w:t xml:space="preserve"> </w:t>
      </w:r>
      <w:r w:rsidR="00AB5493" w:rsidRPr="00BE48DA">
        <w:rPr>
          <w:rFonts w:ascii="Arial" w:hAnsi="Arial" w:cs="Arial"/>
        </w:rPr>
        <w:t>t</w:t>
      </w:r>
      <w:r w:rsidRPr="00BE48DA">
        <w:rPr>
          <w:rFonts w:ascii="Arial" w:hAnsi="Arial" w:cs="Arial"/>
        </w:rPr>
        <w:t>he valuation date is July 1st of the roll year</w:t>
      </w:r>
      <w:r w:rsidR="00AB5493" w:rsidRPr="00BE48DA">
        <w:rPr>
          <w:rFonts w:ascii="Arial" w:hAnsi="Arial" w:cs="Arial"/>
        </w:rPr>
        <w:t>;</w:t>
      </w:r>
      <w:r w:rsidRPr="00BE48DA">
        <w:rPr>
          <w:rFonts w:ascii="Arial" w:hAnsi="Arial" w:cs="Arial"/>
        </w:rPr>
        <w:t xml:space="preserve"> and</w:t>
      </w:r>
      <w:r w:rsidR="00AB5493" w:rsidRPr="00BE48DA">
        <w:rPr>
          <w:rFonts w:ascii="Arial" w:hAnsi="Arial" w:cs="Arial"/>
        </w:rPr>
        <w:t xml:space="preserve"> the</w:t>
      </w:r>
      <w:r w:rsidRPr="00BE48DA">
        <w:rPr>
          <w:rFonts w:ascii="Arial" w:hAnsi="Arial" w:cs="Arial"/>
        </w:rPr>
        <w:t xml:space="preserve"> taxable status date</w:t>
      </w:r>
      <w:r w:rsidR="00082895" w:rsidRPr="00BE48DA">
        <w:rPr>
          <w:rFonts w:ascii="Arial" w:hAnsi="Arial" w:cs="Arial"/>
        </w:rPr>
        <w:t xml:space="preserve"> is March 1st of the roll year.  </w:t>
      </w:r>
      <w:r w:rsidRPr="00BE48DA">
        <w:rPr>
          <w:rFonts w:ascii="Arial" w:hAnsi="Arial" w:cs="Arial"/>
        </w:rPr>
        <w:t>As an example, for the 2017 Full Value Measurement, the measured roll year is 2015, the valuation date is 7/1/2015</w:t>
      </w:r>
      <w:r w:rsidR="00AB5493" w:rsidRPr="00BE48DA">
        <w:rPr>
          <w:rFonts w:ascii="Arial" w:hAnsi="Arial" w:cs="Arial"/>
        </w:rPr>
        <w:t>,</w:t>
      </w:r>
      <w:r w:rsidRPr="00BE48DA">
        <w:rPr>
          <w:rFonts w:ascii="Arial" w:hAnsi="Arial" w:cs="Arial"/>
        </w:rPr>
        <w:t xml:space="preserve"> and the taxable status date is 3/1/2015. The inventory valued reflects what existed on the taxable status date and the appraiser’s conclusions reflect those as of the valuation date. The sales date range is </w:t>
      </w:r>
      <w:r w:rsidR="00FE03EB" w:rsidRPr="00BE48DA">
        <w:rPr>
          <w:rFonts w:ascii="Arial" w:hAnsi="Arial" w:cs="Arial"/>
        </w:rPr>
        <w:t xml:space="preserve">typically </w:t>
      </w:r>
      <w:r w:rsidRPr="00BE48DA">
        <w:rPr>
          <w:rFonts w:ascii="Arial" w:hAnsi="Arial" w:cs="Arial"/>
        </w:rPr>
        <w:t>the immediate three</w:t>
      </w:r>
      <w:r w:rsidR="00026CBD">
        <w:rPr>
          <w:rFonts w:ascii="Arial" w:hAnsi="Arial" w:cs="Arial"/>
        </w:rPr>
        <w:t xml:space="preserve"> (3)</w:t>
      </w:r>
      <w:r w:rsidRPr="00BE48DA">
        <w:rPr>
          <w:rFonts w:ascii="Arial" w:hAnsi="Arial" w:cs="Arial"/>
        </w:rPr>
        <w:t xml:space="preserve"> years prior to the valuation date but can include up to five </w:t>
      </w:r>
      <w:r w:rsidR="00026CBD">
        <w:rPr>
          <w:rFonts w:ascii="Arial" w:hAnsi="Arial" w:cs="Arial"/>
        </w:rPr>
        <w:t xml:space="preserve">(5) </w:t>
      </w:r>
      <w:r w:rsidRPr="00BE48DA">
        <w:rPr>
          <w:rFonts w:ascii="Arial" w:hAnsi="Arial" w:cs="Arial"/>
        </w:rPr>
        <w:t>years prior</w:t>
      </w:r>
      <w:r w:rsidR="00FE03EB" w:rsidRPr="00BE48DA">
        <w:rPr>
          <w:rFonts w:ascii="Arial" w:hAnsi="Arial" w:cs="Arial"/>
        </w:rPr>
        <w:t>,</w:t>
      </w:r>
      <w:r w:rsidRPr="00BE48DA">
        <w:rPr>
          <w:rFonts w:ascii="Arial" w:hAnsi="Arial" w:cs="Arial"/>
        </w:rPr>
        <w:t xml:space="preserve"> depending on sales availability.  </w:t>
      </w:r>
    </w:p>
    <w:p w14:paraId="645AA80F" w14:textId="77777777" w:rsidR="00BE48DA" w:rsidRPr="00BE48DA" w:rsidRDefault="00BE48DA" w:rsidP="00BE48DA">
      <w:pPr>
        <w:pStyle w:val="ListParagraph"/>
        <w:jc w:val="both"/>
        <w:rPr>
          <w:rFonts w:ascii="Arial" w:hAnsi="Arial" w:cs="Arial"/>
        </w:rPr>
      </w:pPr>
    </w:p>
    <w:p w14:paraId="6BEA36FD" w14:textId="51BCEFD1" w:rsidR="00BE48DA" w:rsidRPr="00BE48DA" w:rsidRDefault="0080288B" w:rsidP="00BE48DA">
      <w:pPr>
        <w:pStyle w:val="ListParagraph"/>
        <w:numPr>
          <w:ilvl w:val="0"/>
          <w:numId w:val="2"/>
        </w:numPr>
        <w:spacing w:line="240" w:lineRule="auto"/>
        <w:jc w:val="both"/>
        <w:rPr>
          <w:rFonts w:ascii="Arial" w:hAnsi="Arial" w:cs="Arial"/>
        </w:rPr>
      </w:pPr>
      <w:r w:rsidRPr="00BE48DA">
        <w:rPr>
          <w:rFonts w:ascii="Arial" w:hAnsi="Arial" w:cs="Arial"/>
        </w:rPr>
        <w:t xml:space="preserve">Second, there is a Jurisdictional Exception that must be abided. All property types other than vacant land must be valued considering “current use” rather than “highest and best use.” Most of the selections for the above property types are valued considering current use. However, if during a field inspection of a non-vacant land property, the appraiser determines it should be classified as </w:t>
      </w:r>
      <w:r w:rsidR="00FE03EB" w:rsidRPr="00BE48DA">
        <w:rPr>
          <w:rFonts w:ascii="Arial" w:hAnsi="Arial" w:cs="Arial"/>
        </w:rPr>
        <w:t xml:space="preserve">a </w:t>
      </w:r>
      <w:r w:rsidRPr="00BE48DA">
        <w:rPr>
          <w:rFonts w:ascii="Arial" w:hAnsi="Arial" w:cs="Arial"/>
        </w:rPr>
        <w:t>vacant land</w:t>
      </w:r>
      <w:r w:rsidR="00FE03EB" w:rsidRPr="00BE48DA">
        <w:rPr>
          <w:rFonts w:ascii="Arial" w:hAnsi="Arial" w:cs="Arial"/>
        </w:rPr>
        <w:t xml:space="preserve"> property</w:t>
      </w:r>
      <w:r w:rsidRPr="00BE48DA">
        <w:rPr>
          <w:rFonts w:ascii="Arial" w:hAnsi="Arial" w:cs="Arial"/>
        </w:rPr>
        <w:t>, then the value will need to reflect highest and best use.  Vacant land selections need to be valued considering highest and best use only.</w:t>
      </w:r>
    </w:p>
    <w:p w14:paraId="66F8A54C" w14:textId="77777777" w:rsidR="00BE48DA" w:rsidRPr="00BE48DA" w:rsidRDefault="00BE48DA" w:rsidP="00BE48DA">
      <w:pPr>
        <w:pStyle w:val="ListParagraph"/>
        <w:spacing w:line="240" w:lineRule="auto"/>
        <w:jc w:val="both"/>
        <w:rPr>
          <w:rFonts w:ascii="Arial" w:hAnsi="Arial" w:cs="Arial"/>
        </w:rPr>
      </w:pPr>
    </w:p>
    <w:p w14:paraId="4B311122" w14:textId="2601114A" w:rsidR="0093486C" w:rsidRPr="00BE48DA" w:rsidRDefault="0080288B" w:rsidP="00BE48DA">
      <w:pPr>
        <w:pStyle w:val="ListParagraph"/>
        <w:numPr>
          <w:ilvl w:val="0"/>
          <w:numId w:val="2"/>
        </w:numPr>
        <w:spacing w:line="240" w:lineRule="auto"/>
        <w:jc w:val="both"/>
        <w:rPr>
          <w:rFonts w:ascii="Arial" w:hAnsi="Arial" w:cs="Arial"/>
        </w:rPr>
      </w:pPr>
      <w:r w:rsidRPr="00BE48DA">
        <w:rPr>
          <w:rFonts w:ascii="Arial" w:hAnsi="Arial" w:cs="Arial"/>
        </w:rPr>
        <w:t xml:space="preserve">Third, </w:t>
      </w:r>
      <w:r w:rsidR="00FE03EB" w:rsidRPr="00BE48DA">
        <w:rPr>
          <w:rFonts w:ascii="Arial" w:hAnsi="Arial" w:cs="Arial"/>
        </w:rPr>
        <w:t xml:space="preserve">certain </w:t>
      </w:r>
      <w:r w:rsidRPr="00BE48DA">
        <w:rPr>
          <w:rFonts w:ascii="Arial" w:hAnsi="Arial" w:cs="Arial"/>
        </w:rPr>
        <w:t>selected subjects need to be combined with other parcels, into economic units, in</w:t>
      </w:r>
      <w:r w:rsidR="00BE48DA" w:rsidRPr="00BE48DA">
        <w:rPr>
          <w:rFonts w:ascii="Arial" w:hAnsi="Arial" w:cs="Arial"/>
        </w:rPr>
        <w:t xml:space="preserve"> order to be valued appropriately</w:t>
      </w:r>
      <w:r w:rsidR="00082895" w:rsidRPr="00BE48DA">
        <w:rPr>
          <w:rFonts w:ascii="Arial" w:hAnsi="Arial" w:cs="Arial"/>
        </w:rPr>
        <w:t xml:space="preserve">.  </w:t>
      </w:r>
      <w:r w:rsidRPr="00BE48DA">
        <w:rPr>
          <w:rFonts w:ascii="Arial" w:hAnsi="Arial" w:cs="Arial"/>
        </w:rPr>
        <w:t xml:space="preserve">This could be due to amenities that they share with the other parcels or in </w:t>
      </w:r>
      <w:r w:rsidR="00FE03EB" w:rsidRPr="00BE48DA">
        <w:rPr>
          <w:rFonts w:ascii="Arial" w:hAnsi="Arial" w:cs="Arial"/>
        </w:rPr>
        <w:t xml:space="preserve">other </w:t>
      </w:r>
      <w:r w:rsidRPr="00BE48DA">
        <w:rPr>
          <w:rFonts w:ascii="Arial" w:hAnsi="Arial" w:cs="Arial"/>
        </w:rPr>
        <w:t>circumstances</w:t>
      </w:r>
      <w:r w:rsidR="00FE03EB" w:rsidRPr="00BE48DA">
        <w:rPr>
          <w:rFonts w:ascii="Arial" w:hAnsi="Arial" w:cs="Arial"/>
        </w:rPr>
        <w:t>,</w:t>
      </w:r>
      <w:r w:rsidRPr="00BE48DA">
        <w:rPr>
          <w:rFonts w:ascii="Arial" w:hAnsi="Arial" w:cs="Arial"/>
        </w:rPr>
        <w:t xml:space="preserve"> due to assessment practices that cause the inventory of the selection to be undeterminable without being combined.</w:t>
      </w:r>
      <w:r w:rsidR="005535E0" w:rsidRPr="00BE48DA">
        <w:rPr>
          <w:rFonts w:ascii="Arial" w:hAnsi="Arial" w:cs="Arial"/>
        </w:rPr>
        <w:t xml:space="preserve"> </w:t>
      </w:r>
      <w:r w:rsidRPr="00BE48DA">
        <w:rPr>
          <w:rFonts w:ascii="Arial" w:hAnsi="Arial" w:cs="Arial"/>
        </w:rPr>
        <w:t>For example, a selection that has part of a building on i</w:t>
      </w:r>
      <w:r w:rsidR="005535E0" w:rsidRPr="00BE48DA">
        <w:rPr>
          <w:rFonts w:ascii="Arial" w:hAnsi="Arial" w:cs="Arial"/>
        </w:rPr>
        <w:t>t</w:t>
      </w:r>
      <w:r w:rsidRPr="00BE48DA">
        <w:rPr>
          <w:rFonts w:ascii="Arial" w:hAnsi="Arial" w:cs="Arial"/>
        </w:rPr>
        <w:t xml:space="preserve"> with the other part on an adjoining parcel would have to</w:t>
      </w:r>
      <w:r w:rsidR="00082895" w:rsidRPr="00BE48DA">
        <w:rPr>
          <w:rFonts w:ascii="Arial" w:hAnsi="Arial" w:cs="Arial"/>
        </w:rPr>
        <w:t xml:space="preserve"> be valued as an economic unit.  </w:t>
      </w:r>
      <w:r w:rsidRPr="00BE48DA">
        <w:rPr>
          <w:rFonts w:ascii="Arial" w:hAnsi="Arial" w:cs="Arial"/>
        </w:rPr>
        <w:t xml:space="preserve">To value an economic unit, all parcels that comprise it are valued as one.  Then the value </w:t>
      </w:r>
      <w:r w:rsidR="00914CC9" w:rsidRPr="00BE48DA">
        <w:rPr>
          <w:rFonts w:ascii="Arial" w:hAnsi="Arial" w:cs="Arial"/>
        </w:rPr>
        <w:t xml:space="preserve">of </w:t>
      </w:r>
      <w:r w:rsidRPr="00BE48DA">
        <w:rPr>
          <w:rFonts w:ascii="Arial" w:hAnsi="Arial" w:cs="Arial"/>
        </w:rPr>
        <w:t xml:space="preserve">the original selection is synthesized by multiplying the economic unit value by the proportion of </w:t>
      </w:r>
      <w:r w:rsidR="00914CC9" w:rsidRPr="00BE48DA">
        <w:rPr>
          <w:rFonts w:ascii="Arial" w:hAnsi="Arial" w:cs="Arial"/>
        </w:rPr>
        <w:t xml:space="preserve">the </w:t>
      </w:r>
      <w:r w:rsidRPr="00BE48DA">
        <w:rPr>
          <w:rFonts w:ascii="Arial" w:hAnsi="Arial" w:cs="Arial"/>
        </w:rPr>
        <w:t>selection’s assessed value</w:t>
      </w:r>
      <w:r w:rsidR="00914CC9" w:rsidRPr="00BE48DA">
        <w:rPr>
          <w:rFonts w:ascii="Arial" w:hAnsi="Arial" w:cs="Arial"/>
        </w:rPr>
        <w:t>,</w:t>
      </w:r>
      <w:r w:rsidRPr="00BE48DA">
        <w:rPr>
          <w:rFonts w:ascii="Arial" w:hAnsi="Arial" w:cs="Arial"/>
        </w:rPr>
        <w:t xml:space="preserve"> divided by the e</w:t>
      </w:r>
      <w:r w:rsidR="004803F7">
        <w:rPr>
          <w:rFonts w:ascii="Arial" w:hAnsi="Arial" w:cs="Arial"/>
        </w:rPr>
        <w:t xml:space="preserve">conomic unit’s assessed value.  </w:t>
      </w:r>
      <w:r w:rsidRPr="00BE48DA">
        <w:rPr>
          <w:rFonts w:ascii="Arial" w:hAnsi="Arial" w:cs="Arial"/>
        </w:rPr>
        <w:t xml:space="preserve">Although multiple parcels are included in an economic unit, it is considered a single appraisal.   </w:t>
      </w:r>
    </w:p>
    <w:p w14:paraId="2575F468" w14:textId="32CB7074" w:rsidR="00DF0866" w:rsidRPr="00DF0866" w:rsidRDefault="00DF0866" w:rsidP="005526C6">
      <w:pPr>
        <w:jc w:val="both"/>
        <w:rPr>
          <w:rFonts w:ascii="Arial" w:hAnsi="Arial" w:cs="Arial"/>
          <w:b/>
          <w:u w:val="single"/>
        </w:rPr>
      </w:pPr>
      <w:r w:rsidRPr="00DF0866">
        <w:rPr>
          <w:rFonts w:ascii="Arial" w:hAnsi="Arial" w:cs="Arial"/>
          <w:b/>
          <w:u w:val="single"/>
        </w:rPr>
        <w:t>RFI Response</w:t>
      </w:r>
    </w:p>
    <w:p w14:paraId="4341391A" w14:textId="25BF52A1" w:rsidR="00DF0866" w:rsidRDefault="00572049" w:rsidP="005526C6">
      <w:pPr>
        <w:jc w:val="both"/>
        <w:rPr>
          <w:rFonts w:ascii="Arial" w:hAnsi="Arial" w:cs="Arial"/>
        </w:rPr>
      </w:pPr>
      <w:r>
        <w:rPr>
          <w:rFonts w:ascii="Arial" w:hAnsi="Arial" w:cs="Arial"/>
        </w:rPr>
        <w:t>The Departmen</w:t>
      </w:r>
      <w:r w:rsidR="00C04D66">
        <w:rPr>
          <w:rFonts w:ascii="Arial" w:hAnsi="Arial" w:cs="Arial"/>
        </w:rPr>
        <w:t>t is asking Vendors to complete</w:t>
      </w:r>
      <w:r>
        <w:rPr>
          <w:rFonts w:ascii="Arial" w:hAnsi="Arial" w:cs="Arial"/>
        </w:rPr>
        <w:t xml:space="preserve"> the attached Matrix and provide any additional appl</w:t>
      </w:r>
      <w:r w:rsidR="00BA0BC1">
        <w:rPr>
          <w:rFonts w:ascii="Arial" w:hAnsi="Arial" w:cs="Arial"/>
        </w:rPr>
        <w:t>icable information that may</w:t>
      </w:r>
      <w:r>
        <w:rPr>
          <w:rFonts w:ascii="Arial" w:hAnsi="Arial" w:cs="Arial"/>
        </w:rPr>
        <w:t xml:space="preserve"> help the Department during its research of these services.  </w:t>
      </w:r>
      <w:r w:rsidRPr="00DF0866">
        <w:rPr>
          <w:rFonts w:ascii="Arial" w:hAnsi="Arial" w:cs="Arial"/>
        </w:rPr>
        <w:t xml:space="preserve"> </w:t>
      </w:r>
      <w:r w:rsidR="00DF0866" w:rsidRPr="00DF0866">
        <w:rPr>
          <w:rFonts w:ascii="Arial" w:hAnsi="Arial" w:cs="Arial"/>
        </w:rPr>
        <w:t xml:space="preserve">Please respond </w:t>
      </w:r>
      <w:r w:rsidR="00DF0866">
        <w:rPr>
          <w:rFonts w:ascii="Arial" w:hAnsi="Arial" w:cs="Arial"/>
        </w:rPr>
        <w:t xml:space="preserve">to </w:t>
      </w:r>
      <w:r w:rsidR="00C04D66">
        <w:rPr>
          <w:rFonts w:ascii="Arial" w:hAnsi="Arial" w:cs="Arial"/>
        </w:rPr>
        <w:t>this RFI by</w:t>
      </w:r>
      <w:r w:rsidR="006D0CFB">
        <w:rPr>
          <w:rFonts w:ascii="Arial" w:hAnsi="Arial" w:cs="Arial"/>
        </w:rPr>
        <w:t xml:space="preserve"> July 28</w:t>
      </w:r>
      <w:bookmarkStart w:id="0" w:name="_GoBack"/>
      <w:bookmarkEnd w:id="0"/>
      <w:r w:rsidR="004803F7">
        <w:rPr>
          <w:rFonts w:ascii="Arial" w:hAnsi="Arial" w:cs="Arial"/>
        </w:rPr>
        <w:t>, 2016</w:t>
      </w:r>
      <w:r w:rsidR="00DF0866" w:rsidRPr="00DF0866">
        <w:rPr>
          <w:rFonts w:ascii="Arial" w:hAnsi="Arial" w:cs="Arial"/>
        </w:rPr>
        <w:t>. Be sure to provide the name, location, contact person, phone number and e-mail address for your company.</w:t>
      </w:r>
      <w:r w:rsidR="00DF0866">
        <w:rPr>
          <w:rFonts w:ascii="Arial" w:hAnsi="Arial" w:cs="Arial"/>
        </w:rPr>
        <w:t xml:space="preserve">  </w:t>
      </w:r>
    </w:p>
    <w:p w14:paraId="28931B35" w14:textId="77777777" w:rsidR="00C5398D" w:rsidRPr="00C5398D" w:rsidRDefault="00C5398D" w:rsidP="00C5398D">
      <w:pPr>
        <w:jc w:val="both"/>
        <w:rPr>
          <w:rFonts w:ascii="Arial" w:hAnsi="Arial" w:cs="Arial"/>
        </w:rPr>
      </w:pPr>
      <w:r w:rsidRPr="00C5398D">
        <w:rPr>
          <w:rFonts w:ascii="Arial" w:hAnsi="Arial" w:cs="Arial"/>
        </w:rPr>
        <w:t xml:space="preserve">Your response to this RFI should be submitted via e-mail (preferred), fax or mail: </w:t>
      </w:r>
    </w:p>
    <w:p w14:paraId="2E877F92" w14:textId="7C0A7EAB" w:rsidR="00C5398D" w:rsidRPr="00C5398D" w:rsidRDefault="00C5398D" w:rsidP="00C5398D">
      <w:pPr>
        <w:jc w:val="both"/>
        <w:rPr>
          <w:rFonts w:ascii="Arial" w:hAnsi="Arial" w:cs="Arial"/>
        </w:rPr>
      </w:pPr>
      <w:r w:rsidRPr="00C5398D">
        <w:rPr>
          <w:rFonts w:ascii="Arial" w:hAnsi="Arial" w:cs="Arial"/>
        </w:rPr>
        <w:t>E-mail:</w:t>
      </w:r>
      <w:r w:rsidRPr="00C5398D">
        <w:rPr>
          <w:rFonts w:ascii="Arial" w:hAnsi="Arial" w:cs="Arial"/>
        </w:rPr>
        <w:tab/>
      </w:r>
      <w:r w:rsidRPr="00C5398D">
        <w:rPr>
          <w:rFonts w:ascii="Arial" w:hAnsi="Arial" w:cs="Arial"/>
        </w:rPr>
        <w:tab/>
        <w:t>bfs.contracts@tax.ny.gov</w:t>
      </w:r>
    </w:p>
    <w:p w14:paraId="1F35CA2D" w14:textId="39AA5FBB" w:rsidR="00C5398D" w:rsidRPr="00C5398D" w:rsidRDefault="00C5398D" w:rsidP="00C5398D">
      <w:pPr>
        <w:jc w:val="both"/>
        <w:rPr>
          <w:rFonts w:ascii="Arial" w:hAnsi="Arial" w:cs="Arial"/>
        </w:rPr>
      </w:pPr>
      <w:r w:rsidRPr="00C5398D">
        <w:rPr>
          <w:rFonts w:ascii="Arial" w:hAnsi="Arial" w:cs="Arial"/>
        </w:rPr>
        <w:t>Fax:</w:t>
      </w:r>
      <w:r w:rsidRPr="00C5398D">
        <w:rPr>
          <w:rFonts w:ascii="Arial" w:hAnsi="Arial" w:cs="Arial"/>
        </w:rPr>
        <w:tab/>
      </w:r>
      <w:r w:rsidRPr="00C5398D">
        <w:rPr>
          <w:rFonts w:ascii="Arial" w:hAnsi="Arial" w:cs="Arial"/>
        </w:rPr>
        <w:tab/>
        <w:t>(518) 435-8413</w:t>
      </w:r>
    </w:p>
    <w:p w14:paraId="6D99D46C" w14:textId="77777777" w:rsidR="00C5398D" w:rsidRPr="00C5398D" w:rsidRDefault="00C5398D" w:rsidP="00C5398D">
      <w:pPr>
        <w:jc w:val="both"/>
        <w:rPr>
          <w:rFonts w:ascii="Arial" w:hAnsi="Arial" w:cs="Arial"/>
        </w:rPr>
      </w:pPr>
      <w:r w:rsidRPr="00C5398D">
        <w:rPr>
          <w:rFonts w:ascii="Arial" w:hAnsi="Arial" w:cs="Arial"/>
        </w:rPr>
        <w:t>Written Correspondence:</w:t>
      </w:r>
    </w:p>
    <w:p w14:paraId="0A27ACB6" w14:textId="77777777" w:rsidR="004803F7" w:rsidRPr="00C5398D" w:rsidRDefault="004803F7" w:rsidP="004803F7">
      <w:pPr>
        <w:spacing w:line="240" w:lineRule="auto"/>
        <w:contextualSpacing/>
        <w:jc w:val="both"/>
        <w:rPr>
          <w:rFonts w:ascii="Arial" w:hAnsi="Arial" w:cs="Arial"/>
        </w:rPr>
      </w:pPr>
      <w:r w:rsidRPr="00C5398D">
        <w:rPr>
          <w:rFonts w:ascii="Arial" w:hAnsi="Arial" w:cs="Arial"/>
        </w:rPr>
        <w:t xml:space="preserve">New York State Department of Taxation and Finance             </w:t>
      </w:r>
    </w:p>
    <w:p w14:paraId="2F197213" w14:textId="77777777" w:rsidR="004803F7" w:rsidRPr="00C5398D" w:rsidRDefault="004803F7" w:rsidP="004803F7">
      <w:pPr>
        <w:spacing w:line="240" w:lineRule="auto"/>
        <w:contextualSpacing/>
        <w:jc w:val="both"/>
        <w:rPr>
          <w:rFonts w:ascii="Arial" w:hAnsi="Arial" w:cs="Arial"/>
        </w:rPr>
      </w:pPr>
      <w:r>
        <w:rPr>
          <w:rFonts w:ascii="Arial" w:hAnsi="Arial" w:cs="Arial"/>
        </w:rPr>
        <w:t>Office of Budget and Management Analysis</w:t>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p>
    <w:p w14:paraId="7E39FFF7" w14:textId="77777777" w:rsidR="004803F7" w:rsidRPr="00C5398D" w:rsidRDefault="004803F7" w:rsidP="004803F7">
      <w:pPr>
        <w:spacing w:line="240" w:lineRule="auto"/>
        <w:contextualSpacing/>
        <w:jc w:val="both"/>
        <w:rPr>
          <w:rFonts w:ascii="Arial" w:hAnsi="Arial" w:cs="Arial"/>
        </w:rPr>
      </w:pPr>
      <w:r w:rsidRPr="00C5398D">
        <w:rPr>
          <w:rFonts w:ascii="Arial" w:hAnsi="Arial" w:cs="Arial"/>
        </w:rPr>
        <w:t>Procurement Services Unit</w:t>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p>
    <w:p w14:paraId="121DA85C" w14:textId="77777777" w:rsidR="004803F7" w:rsidRPr="00C5398D" w:rsidRDefault="004803F7" w:rsidP="004803F7">
      <w:pPr>
        <w:spacing w:line="240" w:lineRule="auto"/>
        <w:contextualSpacing/>
        <w:jc w:val="both"/>
        <w:rPr>
          <w:rFonts w:ascii="Arial" w:hAnsi="Arial" w:cs="Arial"/>
        </w:rPr>
      </w:pPr>
      <w:r w:rsidRPr="00C5398D">
        <w:rPr>
          <w:rFonts w:ascii="Arial" w:hAnsi="Arial" w:cs="Arial"/>
        </w:rPr>
        <w:t>W</w:t>
      </w:r>
      <w:r>
        <w:rPr>
          <w:rFonts w:ascii="Arial" w:hAnsi="Arial" w:cs="Arial"/>
        </w:rPr>
        <w:t>.</w:t>
      </w:r>
      <w:r w:rsidRPr="00C5398D">
        <w:rPr>
          <w:rFonts w:ascii="Arial" w:hAnsi="Arial" w:cs="Arial"/>
        </w:rPr>
        <w:t>A</w:t>
      </w:r>
      <w:r>
        <w:rPr>
          <w:rFonts w:ascii="Arial" w:hAnsi="Arial" w:cs="Arial"/>
        </w:rPr>
        <w:t>.</w:t>
      </w:r>
      <w:r w:rsidRPr="00C5398D">
        <w:rPr>
          <w:rFonts w:ascii="Arial" w:hAnsi="Arial" w:cs="Arial"/>
        </w:rPr>
        <w:t xml:space="preserve"> Harriman State Campus</w:t>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r w:rsidRPr="00C5398D">
        <w:rPr>
          <w:rFonts w:ascii="Arial" w:hAnsi="Arial" w:cs="Arial"/>
        </w:rPr>
        <w:tab/>
      </w:r>
    </w:p>
    <w:p w14:paraId="16D08E0B" w14:textId="77777777" w:rsidR="004803F7" w:rsidRDefault="004803F7" w:rsidP="004803F7">
      <w:pPr>
        <w:spacing w:line="240" w:lineRule="auto"/>
        <w:contextualSpacing/>
        <w:jc w:val="both"/>
        <w:rPr>
          <w:rFonts w:ascii="Arial" w:hAnsi="Arial" w:cs="Arial"/>
        </w:rPr>
      </w:pPr>
      <w:r>
        <w:rPr>
          <w:rFonts w:ascii="Arial" w:hAnsi="Arial" w:cs="Arial"/>
        </w:rPr>
        <w:t>Albany, NY 12227</w:t>
      </w:r>
    </w:p>
    <w:p w14:paraId="2AEB516C" w14:textId="77777777" w:rsidR="00C5398D" w:rsidRDefault="00C5398D" w:rsidP="00C5398D">
      <w:pPr>
        <w:spacing w:line="240" w:lineRule="auto"/>
        <w:contextualSpacing/>
        <w:jc w:val="both"/>
        <w:rPr>
          <w:rFonts w:ascii="Arial" w:hAnsi="Arial" w:cs="Arial"/>
        </w:rPr>
      </w:pPr>
    </w:p>
    <w:p w14:paraId="76000D2E" w14:textId="5CEA1219" w:rsidR="00DF0866" w:rsidRDefault="00C5398D" w:rsidP="00C5398D">
      <w:pPr>
        <w:jc w:val="both"/>
        <w:rPr>
          <w:rFonts w:ascii="Arial" w:hAnsi="Arial" w:cs="Arial"/>
        </w:rPr>
      </w:pPr>
      <w:r w:rsidRPr="00C5398D">
        <w:rPr>
          <w:rFonts w:ascii="Arial" w:hAnsi="Arial" w:cs="Arial"/>
        </w:rPr>
        <w:t>A response does not bind or obligate the responder or the Department to any agreement of provision or procurement of any products referenced.</w:t>
      </w:r>
    </w:p>
    <w:p w14:paraId="7EDB1A5F" w14:textId="77777777" w:rsidR="007B3F2E" w:rsidRDefault="007B3F2E" w:rsidP="00C5398D">
      <w:pPr>
        <w:jc w:val="both"/>
        <w:rPr>
          <w:rFonts w:ascii="Arial" w:hAnsi="Arial" w:cs="Arial"/>
        </w:rPr>
      </w:pPr>
    </w:p>
    <w:p w14:paraId="368FB3A9" w14:textId="3B9925C0" w:rsidR="007B3F2E" w:rsidRDefault="007B3F2E">
      <w:pPr>
        <w:rPr>
          <w:rFonts w:ascii="Arial" w:hAnsi="Arial" w:cs="Arial"/>
        </w:rPr>
      </w:pPr>
    </w:p>
    <w:sectPr w:rsidR="007B3F2E" w:rsidSect="00E865A3">
      <w:footerReference w:type="default" r:id="rId15"/>
      <w:footerReference w:type="first" r:id="rId16"/>
      <w:pgSz w:w="12240" w:h="15840"/>
      <w:pgMar w:top="900" w:right="1440" w:bottom="720" w:left="1440" w:header="720" w:footer="3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1ADB2" w14:textId="77777777" w:rsidR="00026CBD" w:rsidRDefault="00026CBD" w:rsidP="00FC432B">
      <w:pPr>
        <w:spacing w:after="0" w:line="240" w:lineRule="auto"/>
      </w:pPr>
      <w:r>
        <w:separator/>
      </w:r>
    </w:p>
  </w:endnote>
  <w:endnote w:type="continuationSeparator" w:id="0">
    <w:p w14:paraId="48EE3EDB" w14:textId="77777777" w:rsidR="00026CBD" w:rsidRDefault="00026CBD"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Brod, Alysan" w:date="2016-02-01T14:21:00Z"/>
  <w:sdt>
    <w:sdtPr>
      <w:id w:val="-506903430"/>
      <w:docPartObj>
        <w:docPartGallery w:val="Page Numbers (Bottom of Page)"/>
        <w:docPartUnique/>
      </w:docPartObj>
    </w:sdtPr>
    <w:sdtEndPr>
      <w:rPr>
        <w:noProof/>
      </w:rPr>
    </w:sdtEndPr>
    <w:sdtContent>
      <w:customXmlInsRangeEnd w:id="1"/>
      <w:p w14:paraId="6176E9C1" w14:textId="58593222" w:rsidR="00026CBD" w:rsidRDefault="00026CBD">
        <w:pPr>
          <w:pStyle w:val="Footer"/>
          <w:jc w:val="right"/>
          <w:rPr>
            <w:ins w:id="2" w:author="Brod, Alysan" w:date="2016-02-01T14:21:00Z"/>
          </w:rPr>
        </w:pPr>
        <w:ins w:id="3" w:author="Brod, Alysan" w:date="2016-02-01T14:21:00Z">
          <w:r>
            <w:fldChar w:fldCharType="begin"/>
          </w:r>
          <w:r>
            <w:instrText xml:space="preserve"> PAGE   \* MERGEFORMAT </w:instrText>
          </w:r>
          <w:r>
            <w:fldChar w:fldCharType="separate"/>
          </w:r>
        </w:ins>
        <w:r w:rsidR="006D0CFB">
          <w:rPr>
            <w:noProof/>
          </w:rPr>
          <w:t>5</w:t>
        </w:r>
        <w:ins w:id="4" w:author="Brod, Alysan" w:date="2016-02-01T14:21:00Z">
          <w:r>
            <w:rPr>
              <w:noProof/>
            </w:rPr>
            <w:fldChar w:fldCharType="end"/>
          </w:r>
        </w:ins>
      </w:p>
      <w:customXmlInsRangeStart w:id="5" w:author="Brod, Alysan" w:date="2016-02-01T14:21:00Z"/>
    </w:sdtContent>
  </w:sdt>
  <w:customXmlInsRangeEnd w:id="5"/>
  <w:p w14:paraId="4FDCE1F2" w14:textId="77777777" w:rsidR="00026CBD" w:rsidRDefault="00026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 w:author="Brod, Alysan" w:date="2016-02-01T14:20:00Z"/>
  <w:sdt>
    <w:sdtPr>
      <w:id w:val="46963807"/>
      <w:docPartObj>
        <w:docPartGallery w:val="Page Numbers (Bottom of Page)"/>
        <w:docPartUnique/>
      </w:docPartObj>
    </w:sdtPr>
    <w:sdtEndPr>
      <w:rPr>
        <w:noProof/>
      </w:rPr>
    </w:sdtEndPr>
    <w:sdtContent>
      <w:customXmlInsRangeEnd w:id="6"/>
      <w:p w14:paraId="01FDF7E1" w14:textId="387BD34F" w:rsidR="00026CBD" w:rsidRDefault="00026CBD">
        <w:pPr>
          <w:pStyle w:val="Footer"/>
          <w:jc w:val="right"/>
          <w:rPr>
            <w:ins w:id="7" w:author="Brod, Alysan" w:date="2016-02-01T14:20:00Z"/>
          </w:rPr>
        </w:pPr>
        <w:ins w:id="8" w:author="Brod, Alysan" w:date="2016-02-01T14:20:00Z">
          <w:r>
            <w:fldChar w:fldCharType="begin"/>
          </w:r>
          <w:r>
            <w:instrText xml:space="preserve"> PAGE   \* MERGEFORMAT </w:instrText>
          </w:r>
          <w:r>
            <w:fldChar w:fldCharType="separate"/>
          </w:r>
        </w:ins>
        <w:r w:rsidR="006D0CFB">
          <w:rPr>
            <w:noProof/>
          </w:rPr>
          <w:t>1</w:t>
        </w:r>
        <w:ins w:id="9" w:author="Brod, Alysan" w:date="2016-02-01T14:20:00Z">
          <w:r>
            <w:rPr>
              <w:noProof/>
            </w:rPr>
            <w:fldChar w:fldCharType="end"/>
          </w:r>
        </w:ins>
      </w:p>
      <w:customXmlInsRangeStart w:id="10" w:author="Brod, Alysan" w:date="2016-02-01T14:20:00Z"/>
    </w:sdtContent>
  </w:sdt>
  <w:customXmlInsRangeEnd w:id="10"/>
  <w:p w14:paraId="3FF9CC5A" w14:textId="77777777" w:rsidR="00026CBD" w:rsidRDefault="00026CBD" w:rsidP="00183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3251" w14:textId="77777777" w:rsidR="00026CBD" w:rsidRDefault="00026CBD" w:rsidP="00FC432B">
      <w:pPr>
        <w:spacing w:after="0" w:line="240" w:lineRule="auto"/>
      </w:pPr>
      <w:r>
        <w:separator/>
      </w:r>
    </w:p>
  </w:footnote>
  <w:footnote w:type="continuationSeparator" w:id="0">
    <w:p w14:paraId="3DF18ECC" w14:textId="77777777" w:rsidR="00026CBD" w:rsidRDefault="00026CBD" w:rsidP="00FC4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98D"/>
    <w:multiLevelType w:val="hybridMultilevel"/>
    <w:tmpl w:val="E78EEB1E"/>
    <w:lvl w:ilvl="0" w:tplc="05946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73482"/>
    <w:multiLevelType w:val="hybridMultilevel"/>
    <w:tmpl w:val="09DC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00591B"/>
    <w:rsid w:val="00006DF6"/>
    <w:rsid w:val="0002054A"/>
    <w:rsid w:val="0002492E"/>
    <w:rsid w:val="00025401"/>
    <w:rsid w:val="00026CBD"/>
    <w:rsid w:val="00053830"/>
    <w:rsid w:val="000679D7"/>
    <w:rsid w:val="000763BF"/>
    <w:rsid w:val="000772D4"/>
    <w:rsid w:val="00080FCB"/>
    <w:rsid w:val="00082895"/>
    <w:rsid w:val="00082E44"/>
    <w:rsid w:val="00090649"/>
    <w:rsid w:val="00091DCC"/>
    <w:rsid w:val="000B3DFC"/>
    <w:rsid w:val="000C2BF5"/>
    <w:rsid w:val="00106319"/>
    <w:rsid w:val="001075A8"/>
    <w:rsid w:val="00165937"/>
    <w:rsid w:val="001768AE"/>
    <w:rsid w:val="00177C4F"/>
    <w:rsid w:val="00177E29"/>
    <w:rsid w:val="00183E6E"/>
    <w:rsid w:val="001A0EC0"/>
    <w:rsid w:val="001B6086"/>
    <w:rsid w:val="001B7324"/>
    <w:rsid w:val="001C4E9C"/>
    <w:rsid w:val="001D45DA"/>
    <w:rsid w:val="001D750F"/>
    <w:rsid w:val="001E18D6"/>
    <w:rsid w:val="001F7145"/>
    <w:rsid w:val="002530FB"/>
    <w:rsid w:val="00266625"/>
    <w:rsid w:val="00275557"/>
    <w:rsid w:val="00292C44"/>
    <w:rsid w:val="00293259"/>
    <w:rsid w:val="002B4FB9"/>
    <w:rsid w:val="00304196"/>
    <w:rsid w:val="00304BA3"/>
    <w:rsid w:val="003255F5"/>
    <w:rsid w:val="00325704"/>
    <w:rsid w:val="00352E1A"/>
    <w:rsid w:val="00354667"/>
    <w:rsid w:val="003817D6"/>
    <w:rsid w:val="0038405C"/>
    <w:rsid w:val="00384D33"/>
    <w:rsid w:val="003873FD"/>
    <w:rsid w:val="003952F4"/>
    <w:rsid w:val="003B3702"/>
    <w:rsid w:val="003B4F60"/>
    <w:rsid w:val="003D3749"/>
    <w:rsid w:val="004032AF"/>
    <w:rsid w:val="00403E6C"/>
    <w:rsid w:val="00405C2A"/>
    <w:rsid w:val="00420EC2"/>
    <w:rsid w:val="00430066"/>
    <w:rsid w:val="00433B9D"/>
    <w:rsid w:val="00460677"/>
    <w:rsid w:val="004734F6"/>
    <w:rsid w:val="004803F7"/>
    <w:rsid w:val="004870F0"/>
    <w:rsid w:val="004923C4"/>
    <w:rsid w:val="00494BCA"/>
    <w:rsid w:val="00495F65"/>
    <w:rsid w:val="004A2A3F"/>
    <w:rsid w:val="004C532F"/>
    <w:rsid w:val="004C6496"/>
    <w:rsid w:val="004E21EB"/>
    <w:rsid w:val="004E34EB"/>
    <w:rsid w:val="004E6EF0"/>
    <w:rsid w:val="00501C4E"/>
    <w:rsid w:val="00506BBE"/>
    <w:rsid w:val="00507181"/>
    <w:rsid w:val="00522430"/>
    <w:rsid w:val="00536055"/>
    <w:rsid w:val="00546CD7"/>
    <w:rsid w:val="005526C6"/>
    <w:rsid w:val="005535E0"/>
    <w:rsid w:val="00565E44"/>
    <w:rsid w:val="00572049"/>
    <w:rsid w:val="005806E9"/>
    <w:rsid w:val="005A06E3"/>
    <w:rsid w:val="005A12D9"/>
    <w:rsid w:val="005F77DF"/>
    <w:rsid w:val="00636F41"/>
    <w:rsid w:val="00656B7D"/>
    <w:rsid w:val="00660279"/>
    <w:rsid w:val="00666EEE"/>
    <w:rsid w:val="00683E36"/>
    <w:rsid w:val="006856E7"/>
    <w:rsid w:val="00687269"/>
    <w:rsid w:val="006D0CFB"/>
    <w:rsid w:val="00703701"/>
    <w:rsid w:val="00722543"/>
    <w:rsid w:val="007355B3"/>
    <w:rsid w:val="00757465"/>
    <w:rsid w:val="00757E4B"/>
    <w:rsid w:val="007654BB"/>
    <w:rsid w:val="007709BE"/>
    <w:rsid w:val="00772361"/>
    <w:rsid w:val="0078132A"/>
    <w:rsid w:val="007926B7"/>
    <w:rsid w:val="00795483"/>
    <w:rsid w:val="007A654E"/>
    <w:rsid w:val="007B3760"/>
    <w:rsid w:val="007B3F2E"/>
    <w:rsid w:val="007C71AE"/>
    <w:rsid w:val="007D1FD5"/>
    <w:rsid w:val="007D2E91"/>
    <w:rsid w:val="007D6FB2"/>
    <w:rsid w:val="007E524F"/>
    <w:rsid w:val="007F53B7"/>
    <w:rsid w:val="007F5413"/>
    <w:rsid w:val="0080288B"/>
    <w:rsid w:val="008101B3"/>
    <w:rsid w:val="00817F53"/>
    <w:rsid w:val="0083376C"/>
    <w:rsid w:val="0083636D"/>
    <w:rsid w:val="0085431B"/>
    <w:rsid w:val="00867F49"/>
    <w:rsid w:val="008725C8"/>
    <w:rsid w:val="00873F48"/>
    <w:rsid w:val="00877659"/>
    <w:rsid w:val="00885A63"/>
    <w:rsid w:val="00887D8E"/>
    <w:rsid w:val="008972A2"/>
    <w:rsid w:val="008A4C5E"/>
    <w:rsid w:val="008A7809"/>
    <w:rsid w:val="008B1A29"/>
    <w:rsid w:val="008B3775"/>
    <w:rsid w:val="008E340A"/>
    <w:rsid w:val="008E539F"/>
    <w:rsid w:val="008F2D48"/>
    <w:rsid w:val="008F4F5E"/>
    <w:rsid w:val="00904E59"/>
    <w:rsid w:val="0091488F"/>
    <w:rsid w:val="00914CC9"/>
    <w:rsid w:val="0093486C"/>
    <w:rsid w:val="009474CA"/>
    <w:rsid w:val="00951656"/>
    <w:rsid w:val="00954CA6"/>
    <w:rsid w:val="00970F59"/>
    <w:rsid w:val="009725B5"/>
    <w:rsid w:val="00984996"/>
    <w:rsid w:val="009937A8"/>
    <w:rsid w:val="00997804"/>
    <w:rsid w:val="009D4DCA"/>
    <w:rsid w:val="009D5DA1"/>
    <w:rsid w:val="009E22D8"/>
    <w:rsid w:val="00A47BD1"/>
    <w:rsid w:val="00AA27FB"/>
    <w:rsid w:val="00AA2D29"/>
    <w:rsid w:val="00AB2BC0"/>
    <w:rsid w:val="00AB5493"/>
    <w:rsid w:val="00AD3743"/>
    <w:rsid w:val="00AE3E24"/>
    <w:rsid w:val="00AE4C58"/>
    <w:rsid w:val="00B033C0"/>
    <w:rsid w:val="00B33F0B"/>
    <w:rsid w:val="00B370E2"/>
    <w:rsid w:val="00B80C48"/>
    <w:rsid w:val="00B82D15"/>
    <w:rsid w:val="00B91A50"/>
    <w:rsid w:val="00BA0BC1"/>
    <w:rsid w:val="00BC10EB"/>
    <w:rsid w:val="00BC7836"/>
    <w:rsid w:val="00BE06B6"/>
    <w:rsid w:val="00BE48DA"/>
    <w:rsid w:val="00BE6252"/>
    <w:rsid w:val="00C04D66"/>
    <w:rsid w:val="00C05C48"/>
    <w:rsid w:val="00C33AB9"/>
    <w:rsid w:val="00C5398D"/>
    <w:rsid w:val="00C57641"/>
    <w:rsid w:val="00C62F31"/>
    <w:rsid w:val="00C67C17"/>
    <w:rsid w:val="00CA2094"/>
    <w:rsid w:val="00CB1349"/>
    <w:rsid w:val="00CB4D3D"/>
    <w:rsid w:val="00D02CCC"/>
    <w:rsid w:val="00D04A85"/>
    <w:rsid w:val="00D06D9A"/>
    <w:rsid w:val="00D077DC"/>
    <w:rsid w:val="00D10AFD"/>
    <w:rsid w:val="00D257D0"/>
    <w:rsid w:val="00D3595D"/>
    <w:rsid w:val="00D35A84"/>
    <w:rsid w:val="00D46B86"/>
    <w:rsid w:val="00D52671"/>
    <w:rsid w:val="00D56E56"/>
    <w:rsid w:val="00D6417C"/>
    <w:rsid w:val="00D666E3"/>
    <w:rsid w:val="00D86410"/>
    <w:rsid w:val="00DD4D90"/>
    <w:rsid w:val="00DE54FE"/>
    <w:rsid w:val="00DF0866"/>
    <w:rsid w:val="00DF3987"/>
    <w:rsid w:val="00E02294"/>
    <w:rsid w:val="00E15666"/>
    <w:rsid w:val="00E3364A"/>
    <w:rsid w:val="00E5180A"/>
    <w:rsid w:val="00E56A68"/>
    <w:rsid w:val="00E57D51"/>
    <w:rsid w:val="00E6455E"/>
    <w:rsid w:val="00E65A8E"/>
    <w:rsid w:val="00E70DEC"/>
    <w:rsid w:val="00E837B8"/>
    <w:rsid w:val="00E865A3"/>
    <w:rsid w:val="00E91CA6"/>
    <w:rsid w:val="00E91D2C"/>
    <w:rsid w:val="00EA7D7E"/>
    <w:rsid w:val="00EC75CD"/>
    <w:rsid w:val="00ED50B0"/>
    <w:rsid w:val="00EE6F1D"/>
    <w:rsid w:val="00F056BD"/>
    <w:rsid w:val="00F37F01"/>
    <w:rsid w:val="00F4150F"/>
    <w:rsid w:val="00F505B2"/>
    <w:rsid w:val="00F62006"/>
    <w:rsid w:val="00F80AFB"/>
    <w:rsid w:val="00F91804"/>
    <w:rsid w:val="00F9196D"/>
    <w:rsid w:val="00FA0EC7"/>
    <w:rsid w:val="00FA729B"/>
    <w:rsid w:val="00FC432B"/>
    <w:rsid w:val="00FD354E"/>
    <w:rsid w:val="00FE03EB"/>
    <w:rsid w:val="00FE30C3"/>
    <w:rsid w:val="00FE63C4"/>
    <w:rsid w:val="00FF0410"/>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F9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uiPriority w:val="99"/>
    <w:rsid w:val="00546CD7"/>
    <w:rPr>
      <w:color w:val="0000FF" w:themeColor="hyperlink"/>
      <w:u w:val="single"/>
    </w:rPr>
  </w:style>
  <w:style w:type="character" w:styleId="FollowedHyperlink">
    <w:name w:val="FollowedHyperlink"/>
    <w:basedOn w:val="DefaultParagraphFont"/>
    <w:uiPriority w:val="99"/>
    <w:semiHidden/>
    <w:unhideWhenUsed/>
    <w:rsid w:val="005806E9"/>
    <w:rPr>
      <w:color w:val="800080" w:themeColor="followedHyperlink"/>
      <w:u w:val="single"/>
    </w:rPr>
  </w:style>
  <w:style w:type="paragraph" w:styleId="ListParagraph">
    <w:name w:val="List Paragraph"/>
    <w:basedOn w:val="Normal"/>
    <w:uiPriority w:val="34"/>
    <w:qFormat/>
    <w:rsid w:val="00D02CCC"/>
    <w:pPr>
      <w:ind w:left="720"/>
      <w:contextualSpacing/>
    </w:pPr>
  </w:style>
  <w:style w:type="numbering" w:customStyle="1" w:styleId="NoList1">
    <w:name w:val="No List1"/>
    <w:next w:val="NoList"/>
    <w:uiPriority w:val="99"/>
    <w:semiHidden/>
    <w:unhideWhenUsed/>
    <w:rsid w:val="007B3F2E"/>
  </w:style>
  <w:style w:type="character" w:styleId="CommentReference">
    <w:name w:val="annotation reference"/>
    <w:basedOn w:val="DefaultParagraphFont"/>
    <w:uiPriority w:val="99"/>
    <w:semiHidden/>
    <w:unhideWhenUsed/>
    <w:rsid w:val="00997804"/>
    <w:rPr>
      <w:sz w:val="16"/>
      <w:szCs w:val="16"/>
    </w:rPr>
  </w:style>
  <w:style w:type="paragraph" w:styleId="CommentText">
    <w:name w:val="annotation text"/>
    <w:basedOn w:val="Normal"/>
    <w:link w:val="CommentTextChar"/>
    <w:uiPriority w:val="99"/>
    <w:semiHidden/>
    <w:unhideWhenUsed/>
    <w:rsid w:val="00997804"/>
    <w:pPr>
      <w:spacing w:line="240" w:lineRule="auto"/>
    </w:pPr>
    <w:rPr>
      <w:sz w:val="20"/>
      <w:szCs w:val="20"/>
    </w:rPr>
  </w:style>
  <w:style w:type="character" w:customStyle="1" w:styleId="CommentTextChar">
    <w:name w:val="Comment Text Char"/>
    <w:basedOn w:val="DefaultParagraphFont"/>
    <w:link w:val="CommentText"/>
    <w:uiPriority w:val="99"/>
    <w:semiHidden/>
    <w:rsid w:val="00997804"/>
    <w:rPr>
      <w:sz w:val="20"/>
      <w:szCs w:val="20"/>
    </w:rPr>
  </w:style>
  <w:style w:type="paragraph" w:styleId="CommentSubject">
    <w:name w:val="annotation subject"/>
    <w:basedOn w:val="CommentText"/>
    <w:next w:val="CommentText"/>
    <w:link w:val="CommentSubjectChar"/>
    <w:uiPriority w:val="99"/>
    <w:semiHidden/>
    <w:unhideWhenUsed/>
    <w:rsid w:val="00997804"/>
    <w:rPr>
      <w:b/>
      <w:bCs/>
    </w:rPr>
  </w:style>
  <w:style w:type="character" w:customStyle="1" w:styleId="CommentSubjectChar">
    <w:name w:val="Comment Subject Char"/>
    <w:basedOn w:val="CommentTextChar"/>
    <w:link w:val="CommentSubject"/>
    <w:uiPriority w:val="99"/>
    <w:semiHidden/>
    <w:rsid w:val="009978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uiPriority w:val="99"/>
    <w:rsid w:val="00546CD7"/>
    <w:rPr>
      <w:color w:val="0000FF" w:themeColor="hyperlink"/>
      <w:u w:val="single"/>
    </w:rPr>
  </w:style>
  <w:style w:type="character" w:styleId="FollowedHyperlink">
    <w:name w:val="FollowedHyperlink"/>
    <w:basedOn w:val="DefaultParagraphFont"/>
    <w:uiPriority w:val="99"/>
    <w:semiHidden/>
    <w:unhideWhenUsed/>
    <w:rsid w:val="005806E9"/>
    <w:rPr>
      <w:color w:val="800080" w:themeColor="followedHyperlink"/>
      <w:u w:val="single"/>
    </w:rPr>
  </w:style>
  <w:style w:type="paragraph" w:styleId="ListParagraph">
    <w:name w:val="List Paragraph"/>
    <w:basedOn w:val="Normal"/>
    <w:uiPriority w:val="34"/>
    <w:qFormat/>
    <w:rsid w:val="00D02CCC"/>
    <w:pPr>
      <w:ind w:left="720"/>
      <w:contextualSpacing/>
    </w:pPr>
  </w:style>
  <w:style w:type="numbering" w:customStyle="1" w:styleId="NoList1">
    <w:name w:val="No List1"/>
    <w:next w:val="NoList"/>
    <w:uiPriority w:val="99"/>
    <w:semiHidden/>
    <w:unhideWhenUsed/>
    <w:rsid w:val="007B3F2E"/>
  </w:style>
  <w:style w:type="character" w:styleId="CommentReference">
    <w:name w:val="annotation reference"/>
    <w:basedOn w:val="DefaultParagraphFont"/>
    <w:uiPriority w:val="99"/>
    <w:semiHidden/>
    <w:unhideWhenUsed/>
    <w:rsid w:val="00997804"/>
    <w:rPr>
      <w:sz w:val="16"/>
      <w:szCs w:val="16"/>
    </w:rPr>
  </w:style>
  <w:style w:type="paragraph" w:styleId="CommentText">
    <w:name w:val="annotation text"/>
    <w:basedOn w:val="Normal"/>
    <w:link w:val="CommentTextChar"/>
    <w:uiPriority w:val="99"/>
    <w:semiHidden/>
    <w:unhideWhenUsed/>
    <w:rsid w:val="00997804"/>
    <w:pPr>
      <w:spacing w:line="240" w:lineRule="auto"/>
    </w:pPr>
    <w:rPr>
      <w:sz w:val="20"/>
      <w:szCs w:val="20"/>
    </w:rPr>
  </w:style>
  <w:style w:type="character" w:customStyle="1" w:styleId="CommentTextChar">
    <w:name w:val="Comment Text Char"/>
    <w:basedOn w:val="DefaultParagraphFont"/>
    <w:link w:val="CommentText"/>
    <w:uiPriority w:val="99"/>
    <w:semiHidden/>
    <w:rsid w:val="00997804"/>
    <w:rPr>
      <w:sz w:val="20"/>
      <w:szCs w:val="20"/>
    </w:rPr>
  </w:style>
  <w:style w:type="paragraph" w:styleId="CommentSubject">
    <w:name w:val="annotation subject"/>
    <w:basedOn w:val="CommentText"/>
    <w:next w:val="CommentText"/>
    <w:link w:val="CommentSubjectChar"/>
    <w:uiPriority w:val="99"/>
    <w:semiHidden/>
    <w:unhideWhenUsed/>
    <w:rsid w:val="00997804"/>
    <w:rPr>
      <w:b/>
      <w:bCs/>
    </w:rPr>
  </w:style>
  <w:style w:type="character" w:customStyle="1" w:styleId="CommentSubjectChar">
    <w:name w:val="Comment Subject Char"/>
    <w:basedOn w:val="CommentTextChar"/>
    <w:link w:val="CommentSubject"/>
    <w:uiPriority w:val="99"/>
    <w:semiHidden/>
    <w:rsid w:val="00997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2066">
      <w:bodyDiv w:val="1"/>
      <w:marLeft w:val="0"/>
      <w:marRight w:val="0"/>
      <w:marTop w:val="0"/>
      <w:marBottom w:val="0"/>
      <w:divBdr>
        <w:top w:val="none" w:sz="0" w:space="0" w:color="auto"/>
        <w:left w:val="none" w:sz="0" w:space="0" w:color="auto"/>
        <w:bottom w:val="none" w:sz="0" w:space="0" w:color="auto"/>
        <w:right w:val="none" w:sz="0" w:space="0" w:color="auto"/>
      </w:divBdr>
    </w:div>
    <w:div w:id="1612393711">
      <w:bodyDiv w:val="1"/>
      <w:marLeft w:val="0"/>
      <w:marRight w:val="0"/>
      <w:marTop w:val="0"/>
      <w:marBottom w:val="0"/>
      <w:divBdr>
        <w:top w:val="none" w:sz="0" w:space="0" w:color="auto"/>
        <w:left w:val="none" w:sz="0" w:space="0" w:color="auto"/>
        <w:bottom w:val="none" w:sz="0" w:space="0" w:color="auto"/>
        <w:right w:val="none" w:sz="0" w:space="0" w:color="auto"/>
      </w:divBdr>
    </w:div>
    <w:div w:id="2033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x.ny.gov/about/proc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ax.ny.gov/research/property/assess/manuals/assersmanu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0BD36D91A574683A3511C0EA5A1D1" ma:contentTypeVersion="1" ma:contentTypeDescription="Create a new document." ma:contentTypeScope="" ma:versionID="416bdac8c067208875ddca87f479a7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F66D-6FDE-47EA-9246-5F73DAA7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AAAA4FE5-0C2F-4123-89A9-8FCE851FFEB6}">
  <ds:schemaRef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AAA73B3-078A-4AC5-A87B-A58C7E23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95F57E9C.dotm</Template>
  <TotalTime>21</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t53563</cp:lastModifiedBy>
  <cp:revision>4</cp:revision>
  <cp:lastPrinted>2016-01-27T19:07:00Z</cp:lastPrinted>
  <dcterms:created xsi:type="dcterms:W3CDTF">2016-06-16T12:56:00Z</dcterms:created>
  <dcterms:modified xsi:type="dcterms:W3CDTF">2016-06-21T19:40:00Z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0x01010062F0BD36D91A574683A3511C0EA5A1D1</vt:lpwstr>
  </property>
</Properties>
</file>